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66" w:rsidRDefault="00D73666">
      <w:pPr>
        <w:pStyle w:val="Title"/>
        <w:rPr>
          <w:rFonts w:ascii="Arial" w:hAnsi="Arial" w:cs="Arial"/>
          <w:szCs w:val="24"/>
        </w:rPr>
      </w:pPr>
      <w:r>
        <w:rPr>
          <w:rFonts w:ascii="Arial" w:hAnsi="Arial" w:cs="Arial"/>
          <w:szCs w:val="24"/>
        </w:rPr>
        <w:t>School District of Santa Rosa County</w:t>
      </w:r>
    </w:p>
    <w:p w:rsidR="005C7826" w:rsidRDefault="005C7826">
      <w:pPr>
        <w:pStyle w:val="Title"/>
        <w:rPr>
          <w:rFonts w:ascii="Arial" w:hAnsi="Arial" w:cs="Arial"/>
          <w:szCs w:val="24"/>
        </w:rPr>
      </w:pPr>
      <w:r>
        <w:rPr>
          <w:rFonts w:ascii="Arial" w:hAnsi="Arial" w:cs="Arial"/>
          <w:szCs w:val="24"/>
        </w:rPr>
        <w:t>Job Description</w:t>
      </w:r>
    </w:p>
    <w:p w:rsidR="003E3C6F" w:rsidRDefault="003E3C6F">
      <w:pPr>
        <w:pStyle w:val="Title"/>
        <w:rPr>
          <w:rFonts w:ascii="Arial" w:hAnsi="Arial" w:cs="Arial"/>
          <w:szCs w:val="24"/>
        </w:rPr>
      </w:pPr>
    </w:p>
    <w:p w:rsidR="00011BEE" w:rsidRDefault="007500A8" w:rsidP="004B2AB9">
      <w:pPr>
        <w:pStyle w:val="Title"/>
        <w:rPr>
          <w:rFonts w:ascii="Arial" w:hAnsi="Arial" w:cs="Arial"/>
          <w:szCs w:val="24"/>
        </w:rPr>
      </w:pPr>
      <w:r>
        <w:rPr>
          <w:rFonts w:ascii="Arial" w:hAnsi="Arial" w:cs="Arial"/>
          <w:szCs w:val="24"/>
        </w:rPr>
        <w:t xml:space="preserve">Clerical </w:t>
      </w:r>
      <w:r w:rsidR="004B2AB9">
        <w:rPr>
          <w:rFonts w:ascii="Arial" w:hAnsi="Arial" w:cs="Arial"/>
          <w:szCs w:val="24"/>
        </w:rPr>
        <w:t>Data I</w:t>
      </w:r>
      <w:r w:rsidR="00084BA2">
        <w:rPr>
          <w:rFonts w:ascii="Arial" w:hAnsi="Arial" w:cs="Arial"/>
          <w:szCs w:val="24"/>
        </w:rPr>
        <w:t>I</w:t>
      </w:r>
    </w:p>
    <w:p w:rsidR="004B2AB9" w:rsidRPr="00F51679" w:rsidRDefault="004B2AB9" w:rsidP="004B2AB9">
      <w:pPr>
        <w:pStyle w:val="Title"/>
        <w:rPr>
          <w:rFonts w:ascii="Arial" w:hAnsi="Arial"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5C7826">
        <w:trPr>
          <w:trHeight w:val="339"/>
        </w:trPr>
        <w:tc>
          <w:tcPr>
            <w:tcW w:w="4932" w:type="dxa"/>
            <w:shd w:val="clear" w:color="auto" w:fill="auto"/>
            <w:vAlign w:val="bottom"/>
          </w:tcPr>
          <w:p w:rsidR="005C7826" w:rsidRDefault="005C7826" w:rsidP="00027402">
            <w:pPr>
              <w:rPr>
                <w:rFonts w:ascii="Arial" w:hAnsi="Arial" w:cs="Arial"/>
                <w:b/>
              </w:rPr>
            </w:pPr>
            <w:r>
              <w:rPr>
                <w:rFonts w:ascii="Arial" w:hAnsi="Arial" w:cs="Arial"/>
                <w:b/>
                <w:sz w:val="22"/>
                <w:szCs w:val="22"/>
              </w:rPr>
              <w:t>Reports to:</w:t>
            </w:r>
            <w:r w:rsidR="00435C24">
              <w:rPr>
                <w:rFonts w:ascii="Arial" w:hAnsi="Arial" w:cs="Arial"/>
                <w:b/>
                <w:sz w:val="22"/>
                <w:szCs w:val="22"/>
              </w:rPr>
              <w:t xml:space="preserve"> </w:t>
            </w:r>
            <w:r w:rsidR="00027402">
              <w:rPr>
                <w:rFonts w:ascii="Arial" w:hAnsi="Arial" w:cs="Arial"/>
                <w:b/>
                <w:sz w:val="22"/>
                <w:szCs w:val="22"/>
              </w:rPr>
              <w:t xml:space="preserve"> </w:t>
            </w:r>
            <w:r w:rsidR="00027402" w:rsidRPr="00164B44">
              <w:rPr>
                <w:rFonts w:ascii="Arial" w:hAnsi="Arial" w:cs="Arial"/>
                <w:sz w:val="22"/>
                <w:szCs w:val="22"/>
              </w:rPr>
              <w:t>School Principal</w:t>
            </w:r>
            <w:r w:rsidR="00C11184">
              <w:rPr>
                <w:rFonts w:ascii="Arial" w:hAnsi="Arial" w:cs="Arial"/>
                <w:sz w:val="22"/>
                <w:szCs w:val="22"/>
              </w:rPr>
              <w:t>/Manager</w:t>
            </w:r>
          </w:p>
        </w:tc>
        <w:tc>
          <w:tcPr>
            <w:tcW w:w="4932" w:type="dxa"/>
            <w:shd w:val="clear" w:color="auto" w:fill="auto"/>
            <w:vAlign w:val="bottom"/>
          </w:tcPr>
          <w:p w:rsidR="005C7826" w:rsidRDefault="005C7826" w:rsidP="00D82760">
            <w:pPr>
              <w:rPr>
                <w:rFonts w:ascii="Arial" w:hAnsi="Arial" w:cs="Arial"/>
                <w:b/>
              </w:rPr>
            </w:pPr>
            <w:r>
              <w:rPr>
                <w:rFonts w:ascii="Arial" w:hAnsi="Arial" w:cs="Arial"/>
                <w:b/>
                <w:sz w:val="22"/>
                <w:szCs w:val="22"/>
              </w:rPr>
              <w:t>FLSA Status:</w:t>
            </w:r>
            <w:r w:rsidR="008C47A8">
              <w:rPr>
                <w:rFonts w:ascii="Arial" w:hAnsi="Arial" w:cs="Arial"/>
                <w:b/>
                <w:sz w:val="22"/>
                <w:szCs w:val="22"/>
              </w:rPr>
              <w:t xml:space="preserve">  </w:t>
            </w:r>
            <w:r w:rsidR="00F51679" w:rsidRPr="00417E5E">
              <w:rPr>
                <w:rFonts w:ascii="Arial" w:hAnsi="Arial" w:cs="Arial"/>
                <w:sz w:val="22"/>
                <w:szCs w:val="22"/>
              </w:rPr>
              <w:t>Non</w:t>
            </w:r>
            <w:r w:rsidR="00D82760">
              <w:rPr>
                <w:rFonts w:ascii="Arial" w:hAnsi="Arial" w:cs="Arial"/>
                <w:sz w:val="22"/>
                <w:szCs w:val="22"/>
              </w:rPr>
              <w:t>-</w:t>
            </w:r>
            <w:r w:rsidR="00F51679" w:rsidRPr="00417E5E">
              <w:rPr>
                <w:rFonts w:ascii="Arial" w:hAnsi="Arial" w:cs="Arial"/>
                <w:sz w:val="22"/>
                <w:szCs w:val="22"/>
              </w:rPr>
              <w:t>Exempt</w:t>
            </w:r>
          </w:p>
        </w:tc>
      </w:tr>
      <w:tr w:rsidR="005C7826" w:rsidTr="008C47A8">
        <w:trPr>
          <w:trHeight w:val="339"/>
        </w:trPr>
        <w:tc>
          <w:tcPr>
            <w:tcW w:w="4932" w:type="dxa"/>
            <w:tcBorders>
              <w:bottom w:val="single" w:sz="4" w:space="0" w:color="auto"/>
            </w:tcBorders>
            <w:shd w:val="clear" w:color="auto" w:fill="auto"/>
            <w:vAlign w:val="bottom"/>
          </w:tcPr>
          <w:p w:rsidR="005C7826" w:rsidRDefault="005C7826" w:rsidP="00027402">
            <w:pPr>
              <w:rPr>
                <w:rFonts w:ascii="Arial" w:hAnsi="Arial" w:cs="Arial"/>
                <w:b/>
                <w:sz w:val="22"/>
                <w:szCs w:val="22"/>
              </w:rPr>
            </w:pPr>
            <w:r>
              <w:rPr>
                <w:rFonts w:ascii="Arial" w:hAnsi="Arial" w:cs="Arial"/>
                <w:b/>
                <w:sz w:val="22"/>
                <w:szCs w:val="22"/>
              </w:rPr>
              <w:t>Department:</w:t>
            </w:r>
            <w:r w:rsidR="008C47A8">
              <w:rPr>
                <w:rFonts w:ascii="Arial" w:hAnsi="Arial" w:cs="Arial"/>
                <w:b/>
                <w:sz w:val="22"/>
                <w:szCs w:val="22"/>
              </w:rPr>
              <w:t xml:space="preserve">  </w:t>
            </w:r>
            <w:r w:rsidR="00027402" w:rsidRPr="00164B44">
              <w:rPr>
                <w:rFonts w:ascii="Arial" w:hAnsi="Arial" w:cs="Arial"/>
                <w:sz w:val="22"/>
                <w:szCs w:val="22"/>
              </w:rPr>
              <w:t>Schools</w:t>
            </w:r>
          </w:p>
        </w:tc>
        <w:tc>
          <w:tcPr>
            <w:tcW w:w="4932" w:type="dxa"/>
            <w:tcBorders>
              <w:bottom w:val="single" w:sz="4" w:space="0" w:color="auto"/>
            </w:tcBorders>
            <w:shd w:val="clear" w:color="auto" w:fill="auto"/>
            <w:vAlign w:val="bottom"/>
          </w:tcPr>
          <w:p w:rsidR="005C7826" w:rsidRDefault="005C7826">
            <w:pPr>
              <w:rPr>
                <w:rFonts w:ascii="Arial" w:hAnsi="Arial" w:cs="Arial"/>
                <w:b/>
                <w:sz w:val="22"/>
                <w:szCs w:val="22"/>
              </w:rPr>
            </w:pPr>
            <w:r>
              <w:rPr>
                <w:rFonts w:ascii="Arial" w:hAnsi="Arial" w:cs="Arial"/>
                <w:b/>
                <w:sz w:val="22"/>
                <w:szCs w:val="22"/>
              </w:rPr>
              <w:t>Prepared by:</w:t>
            </w:r>
            <w:r w:rsidR="008C47A8">
              <w:rPr>
                <w:rFonts w:ascii="Arial" w:hAnsi="Arial" w:cs="Arial"/>
                <w:b/>
                <w:sz w:val="22"/>
                <w:szCs w:val="22"/>
              </w:rPr>
              <w:t xml:space="preserve">  </w:t>
            </w:r>
            <w:r w:rsidR="008C47A8" w:rsidRPr="00417E5E">
              <w:rPr>
                <w:rFonts w:ascii="Arial" w:hAnsi="Arial" w:cs="Arial"/>
                <w:sz w:val="22"/>
                <w:szCs w:val="22"/>
              </w:rPr>
              <w:t>Human Resources</w:t>
            </w:r>
          </w:p>
        </w:tc>
      </w:tr>
      <w:tr w:rsidR="005C7826" w:rsidTr="00F90117">
        <w:trPr>
          <w:trHeight w:val="339"/>
        </w:trPr>
        <w:tc>
          <w:tcPr>
            <w:tcW w:w="4932" w:type="dxa"/>
            <w:tcBorders>
              <w:right w:val="single" w:sz="4" w:space="0" w:color="auto"/>
            </w:tcBorders>
            <w:shd w:val="clear" w:color="auto" w:fill="auto"/>
            <w:vAlign w:val="bottom"/>
          </w:tcPr>
          <w:p w:rsidR="005C7826" w:rsidRDefault="008C47A8" w:rsidP="00815EB9">
            <w:pPr>
              <w:rPr>
                <w:rFonts w:ascii="Arial" w:hAnsi="Arial" w:cs="Arial"/>
                <w:b/>
              </w:rPr>
            </w:pPr>
            <w:r>
              <w:rPr>
                <w:rFonts w:ascii="Arial" w:hAnsi="Arial" w:cs="Arial"/>
                <w:b/>
                <w:sz w:val="22"/>
                <w:szCs w:val="22"/>
              </w:rPr>
              <w:t xml:space="preserve">Date:  </w:t>
            </w:r>
            <w:ins w:id="0" w:author="Author">
              <w:r w:rsidR="00E5011B">
                <w:rPr>
                  <w:rFonts w:ascii="Arial" w:hAnsi="Arial" w:cs="Arial"/>
                  <w:sz w:val="22"/>
                  <w:szCs w:val="22"/>
                </w:rPr>
                <w:t>February 19, 2015</w:t>
              </w:r>
            </w:ins>
          </w:p>
        </w:tc>
        <w:tc>
          <w:tcPr>
            <w:tcW w:w="4932" w:type="dxa"/>
            <w:tcBorders>
              <w:top w:val="single" w:sz="4" w:space="0" w:color="auto"/>
              <w:left w:val="single" w:sz="4" w:space="0" w:color="auto"/>
              <w:bottom w:val="single" w:sz="4" w:space="0" w:color="auto"/>
              <w:right w:val="single" w:sz="4" w:space="0" w:color="auto"/>
            </w:tcBorders>
            <w:shd w:val="clear" w:color="auto" w:fill="auto"/>
            <w:vAlign w:val="bottom"/>
          </w:tcPr>
          <w:p w:rsidR="005C7826" w:rsidRDefault="00A64A54" w:rsidP="00C226C5">
            <w:pPr>
              <w:pStyle w:val="Default"/>
              <w:rPr>
                <w:rFonts w:ascii="Arial" w:hAnsi="Arial" w:cs="Arial"/>
                <w:b/>
              </w:rPr>
            </w:pPr>
            <w:r w:rsidRPr="00C11184">
              <w:rPr>
                <w:rFonts w:ascii="Arial" w:hAnsi="Arial" w:cs="Arial"/>
                <w:b/>
                <w:sz w:val="22"/>
              </w:rPr>
              <w:t xml:space="preserve">Job </w:t>
            </w:r>
            <w:r w:rsidR="008C47A8" w:rsidRPr="00F90117">
              <w:rPr>
                <w:rFonts w:ascii="Arial" w:hAnsi="Arial" w:cs="Arial"/>
                <w:b/>
                <w:sz w:val="22"/>
              </w:rPr>
              <w:t>Code</w:t>
            </w:r>
            <w:r w:rsidR="008C47A8" w:rsidRPr="009372CC">
              <w:rPr>
                <w:rFonts w:ascii="Arial" w:eastAsia="Times New Roman" w:hAnsi="Arial" w:cs="Arial"/>
                <w:b/>
                <w:color w:val="auto"/>
                <w:sz w:val="22"/>
                <w:szCs w:val="22"/>
              </w:rPr>
              <w:t>:</w:t>
            </w:r>
            <w:r w:rsidR="008C47A8" w:rsidRPr="009372CC">
              <w:rPr>
                <w:rFonts w:ascii="Arial" w:eastAsia="Times New Roman" w:hAnsi="Arial" w:cs="Arial"/>
                <w:color w:val="auto"/>
                <w:sz w:val="22"/>
                <w:szCs w:val="22"/>
              </w:rPr>
              <w:t xml:space="preserve">  </w:t>
            </w:r>
            <w:r w:rsidR="00F51679" w:rsidRPr="009372CC">
              <w:rPr>
                <w:rFonts w:ascii="Arial" w:eastAsia="Times New Roman" w:hAnsi="Arial" w:cs="Arial"/>
                <w:color w:val="auto"/>
                <w:sz w:val="22"/>
                <w:szCs w:val="22"/>
              </w:rPr>
              <w:t xml:space="preserve"> </w:t>
            </w:r>
            <w:r w:rsidR="009372CC" w:rsidRPr="009372CC">
              <w:rPr>
                <w:rFonts w:ascii="Arial" w:eastAsia="Times New Roman" w:hAnsi="Arial" w:cs="Arial"/>
                <w:color w:val="auto"/>
                <w:sz w:val="22"/>
                <w:szCs w:val="22"/>
              </w:rPr>
              <w:t>Same as Principal</w:t>
            </w:r>
            <w:r w:rsidR="00C11184">
              <w:rPr>
                <w:rFonts w:ascii="Arial" w:eastAsia="Times New Roman" w:hAnsi="Arial" w:cs="Arial"/>
                <w:color w:val="auto"/>
                <w:sz w:val="22"/>
                <w:szCs w:val="22"/>
              </w:rPr>
              <w:t>/Manager</w:t>
            </w:r>
          </w:p>
        </w:tc>
      </w:tr>
      <w:tr w:rsidR="00F90117" w:rsidTr="008C47A8">
        <w:trPr>
          <w:trHeight w:val="339"/>
        </w:trPr>
        <w:tc>
          <w:tcPr>
            <w:tcW w:w="4932" w:type="dxa"/>
            <w:tcBorders>
              <w:bottom w:val="single" w:sz="4" w:space="0" w:color="auto"/>
              <w:right w:val="single" w:sz="4" w:space="0" w:color="auto"/>
            </w:tcBorders>
            <w:shd w:val="clear" w:color="auto" w:fill="auto"/>
            <w:vAlign w:val="bottom"/>
          </w:tcPr>
          <w:p w:rsidR="00F90117" w:rsidRPr="00F90117" w:rsidRDefault="00F90117" w:rsidP="007500A8">
            <w:pPr>
              <w:rPr>
                <w:rFonts w:ascii="Arial" w:hAnsi="Arial" w:cs="Arial"/>
                <w:sz w:val="22"/>
                <w:szCs w:val="22"/>
              </w:rPr>
            </w:pPr>
            <w:r>
              <w:rPr>
                <w:rFonts w:ascii="Arial" w:hAnsi="Arial" w:cs="Arial"/>
                <w:b/>
                <w:sz w:val="22"/>
                <w:szCs w:val="22"/>
              </w:rPr>
              <w:t xml:space="preserve">Position #: </w:t>
            </w:r>
            <w:r w:rsidR="0021795A">
              <w:rPr>
                <w:rFonts w:ascii="Arial" w:hAnsi="Arial" w:cs="Arial"/>
                <w:b/>
                <w:sz w:val="22"/>
                <w:szCs w:val="22"/>
              </w:rPr>
              <w:t xml:space="preserve"> </w:t>
            </w:r>
            <w:r w:rsidR="003C7CB5">
              <w:rPr>
                <w:rFonts w:ascii="Arial" w:hAnsi="Arial" w:cs="Arial"/>
                <w:sz w:val="22"/>
                <w:szCs w:val="22"/>
              </w:rPr>
              <w:t>4</w:t>
            </w:r>
            <w:r w:rsidR="00084BA2">
              <w:rPr>
                <w:rFonts w:ascii="Arial" w:hAnsi="Arial" w:cs="Arial"/>
                <w:sz w:val="22"/>
                <w:szCs w:val="22"/>
              </w:rPr>
              <w:t>531</w:t>
            </w:r>
            <w:r w:rsidR="007500A8">
              <w:rPr>
                <w:rFonts w:ascii="Arial" w:hAnsi="Arial" w:cs="Arial"/>
                <w:sz w:val="22"/>
                <w:szCs w:val="22"/>
              </w:rPr>
              <w:t>0</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bottom"/>
          </w:tcPr>
          <w:p w:rsidR="00F90117" w:rsidRPr="00F90117" w:rsidRDefault="009537D8" w:rsidP="00084BA2">
            <w:pPr>
              <w:pStyle w:val="Default"/>
              <w:rPr>
                <w:rFonts w:ascii="Arial" w:hAnsi="Arial" w:cs="Arial"/>
                <w:sz w:val="22"/>
              </w:rPr>
            </w:pPr>
            <w:r>
              <w:rPr>
                <w:rFonts w:ascii="Arial" w:hAnsi="Arial" w:cs="Arial"/>
                <w:b/>
                <w:sz w:val="22"/>
              </w:rPr>
              <w:t>Range</w:t>
            </w:r>
            <w:r w:rsidRPr="00385AFF">
              <w:rPr>
                <w:rFonts w:ascii="Arial" w:eastAsia="Times New Roman" w:hAnsi="Arial" w:cs="Arial"/>
                <w:b/>
                <w:color w:val="auto"/>
                <w:sz w:val="22"/>
                <w:szCs w:val="22"/>
              </w:rPr>
              <w:t xml:space="preserve">: </w:t>
            </w:r>
            <w:r w:rsidR="00084BA2" w:rsidRPr="00385AFF">
              <w:rPr>
                <w:rFonts w:ascii="Arial" w:eastAsia="Times New Roman" w:hAnsi="Arial" w:cs="Arial"/>
                <w:color w:val="auto"/>
                <w:sz w:val="22"/>
                <w:szCs w:val="22"/>
              </w:rPr>
              <w:t xml:space="preserve"> 9</w:t>
            </w:r>
          </w:p>
        </w:tc>
      </w:tr>
    </w:tbl>
    <w:p w:rsidR="005C7826" w:rsidRDefault="005C7826">
      <w:pPr>
        <w:rPr>
          <w:rFonts w:ascii="Arial" w:hAnsi="Arial" w:cs="Arial"/>
          <w:sz w:val="22"/>
          <w:szCs w:val="22"/>
        </w:rPr>
      </w:pPr>
    </w:p>
    <w:p w:rsidR="005C7826" w:rsidRDefault="005C7826" w:rsidP="00597633">
      <w:pPr>
        <w:rPr>
          <w:rFonts w:ascii="Arial" w:hAnsi="Arial" w:cs="Arial"/>
          <w:b/>
          <w:sz w:val="22"/>
          <w:szCs w:val="22"/>
          <w:u w:val="single"/>
        </w:rPr>
      </w:pPr>
      <w:r>
        <w:rPr>
          <w:rFonts w:ascii="Arial" w:hAnsi="Arial" w:cs="Arial"/>
          <w:b/>
          <w:sz w:val="22"/>
          <w:szCs w:val="22"/>
          <w:u w:val="single"/>
        </w:rPr>
        <w:t>Principal Duties and Respons</w:t>
      </w:r>
      <w:r w:rsidR="00681CC6">
        <w:rPr>
          <w:rFonts w:ascii="Arial" w:hAnsi="Arial" w:cs="Arial"/>
          <w:b/>
          <w:sz w:val="22"/>
          <w:szCs w:val="22"/>
          <w:u w:val="single"/>
        </w:rPr>
        <w:t>ibilities (Essential Functions</w:t>
      </w:r>
      <w:r>
        <w:rPr>
          <w:rFonts w:ascii="Arial" w:hAnsi="Arial" w:cs="Arial"/>
          <w:b/>
          <w:sz w:val="22"/>
          <w:szCs w:val="22"/>
          <w:u w:val="single"/>
        </w:rPr>
        <w:t>)</w:t>
      </w:r>
      <w:r>
        <w:rPr>
          <w:rFonts w:ascii="Arial" w:hAnsi="Arial" w:cs="Arial"/>
          <w:sz w:val="22"/>
          <w:szCs w:val="22"/>
        </w:rPr>
        <w:t>:</w:t>
      </w:r>
    </w:p>
    <w:p w:rsidR="003C7CB5" w:rsidRPr="003C7CB5" w:rsidRDefault="003C7CB5" w:rsidP="003C7CB5">
      <w:pPr>
        <w:rPr>
          <w:rFonts w:ascii="Arial" w:hAnsi="Arial" w:cs="Arial"/>
          <w:sz w:val="22"/>
          <w:szCs w:val="22"/>
        </w:rPr>
      </w:pPr>
      <w:r w:rsidRPr="003C7CB5">
        <w:rPr>
          <w:rFonts w:ascii="Arial" w:hAnsi="Arial" w:cs="Arial"/>
          <w:sz w:val="22"/>
          <w:szCs w:val="22"/>
        </w:rPr>
        <w:t xml:space="preserve">Essential functions are fundamental job duties. They do not include marginal tasks which are also performed but are incidental to the primary functions. The omission of specific statements of duties does not exclude them from the position if the work is similar, related or a logical assignment to the position, nor does every position allocated to the class necessarily perform every duty listed. Personal characteristics required of all employees such as honesty, industry, sobriety and the ability to get along with others, are presumed qualities and may not be listed specifically. </w:t>
      </w:r>
    </w:p>
    <w:p w:rsidR="000B114D" w:rsidRPr="000B114D" w:rsidRDefault="000B114D" w:rsidP="000B114D">
      <w:pPr>
        <w:numPr>
          <w:ilvl w:val="0"/>
          <w:numId w:val="34"/>
        </w:numPr>
        <w:rPr>
          <w:rFonts w:ascii="Arial" w:hAnsi="Arial" w:cs="Arial"/>
          <w:sz w:val="22"/>
          <w:szCs w:val="22"/>
        </w:rPr>
      </w:pPr>
      <w:r w:rsidRPr="000B114D">
        <w:rPr>
          <w:rFonts w:ascii="Arial" w:hAnsi="Arial" w:cs="Arial"/>
          <w:sz w:val="22"/>
          <w:szCs w:val="22"/>
        </w:rPr>
        <w:t xml:space="preserve">Inputs student/employee information in prescribed format; </w:t>
      </w:r>
    </w:p>
    <w:p w:rsidR="000B114D" w:rsidRPr="000B114D" w:rsidRDefault="000B114D" w:rsidP="000B114D">
      <w:pPr>
        <w:numPr>
          <w:ilvl w:val="0"/>
          <w:numId w:val="34"/>
        </w:numPr>
        <w:rPr>
          <w:rFonts w:ascii="Arial" w:hAnsi="Arial" w:cs="Arial"/>
          <w:sz w:val="22"/>
          <w:szCs w:val="22"/>
        </w:rPr>
      </w:pPr>
      <w:r w:rsidRPr="000B114D">
        <w:rPr>
          <w:rFonts w:ascii="Arial" w:hAnsi="Arial" w:cs="Arial"/>
          <w:sz w:val="22"/>
          <w:szCs w:val="22"/>
        </w:rPr>
        <w:t xml:space="preserve">Maintains database for student/employee information and enters data for daily attendance; </w:t>
      </w:r>
    </w:p>
    <w:p w:rsidR="000B114D" w:rsidRPr="000B114D" w:rsidRDefault="000B114D" w:rsidP="000B114D">
      <w:pPr>
        <w:numPr>
          <w:ilvl w:val="0"/>
          <w:numId w:val="34"/>
        </w:numPr>
        <w:rPr>
          <w:rFonts w:ascii="Arial" w:hAnsi="Arial" w:cs="Arial"/>
          <w:sz w:val="22"/>
          <w:szCs w:val="22"/>
        </w:rPr>
      </w:pPr>
      <w:r w:rsidRPr="000B114D">
        <w:rPr>
          <w:rFonts w:ascii="Arial" w:hAnsi="Arial" w:cs="Arial"/>
          <w:sz w:val="22"/>
          <w:szCs w:val="22"/>
        </w:rPr>
        <w:t xml:space="preserve">Maintains sequence and control of source documents and makes schedule changes; </w:t>
      </w:r>
    </w:p>
    <w:p w:rsidR="000B114D" w:rsidRPr="000B114D" w:rsidRDefault="000B114D" w:rsidP="000B114D">
      <w:pPr>
        <w:numPr>
          <w:ilvl w:val="0"/>
          <w:numId w:val="34"/>
        </w:numPr>
        <w:rPr>
          <w:rFonts w:ascii="Arial" w:hAnsi="Arial" w:cs="Arial"/>
          <w:sz w:val="22"/>
          <w:szCs w:val="22"/>
        </w:rPr>
      </w:pPr>
      <w:r w:rsidRPr="000B114D">
        <w:rPr>
          <w:rFonts w:ascii="Arial" w:hAnsi="Arial" w:cs="Arial"/>
          <w:sz w:val="22"/>
          <w:szCs w:val="22"/>
        </w:rPr>
        <w:t xml:space="preserve">Recognizes deficiencies and/or problems in source documents and returns to supervisor for correction, if necessary; </w:t>
      </w:r>
    </w:p>
    <w:p w:rsidR="000B114D" w:rsidRPr="000B114D" w:rsidRDefault="000B114D" w:rsidP="000B114D">
      <w:pPr>
        <w:numPr>
          <w:ilvl w:val="0"/>
          <w:numId w:val="34"/>
        </w:numPr>
        <w:rPr>
          <w:rFonts w:ascii="Arial" w:hAnsi="Arial" w:cs="Arial"/>
          <w:sz w:val="22"/>
          <w:szCs w:val="22"/>
        </w:rPr>
      </w:pPr>
      <w:r w:rsidRPr="000B114D">
        <w:rPr>
          <w:rFonts w:ascii="Arial" w:hAnsi="Arial" w:cs="Arial"/>
          <w:sz w:val="22"/>
          <w:szCs w:val="22"/>
        </w:rPr>
        <w:t xml:space="preserve">Obtains necessary signatures and routes appropriate material; </w:t>
      </w:r>
    </w:p>
    <w:p w:rsidR="000B114D" w:rsidRPr="000B114D" w:rsidRDefault="000B114D" w:rsidP="000B114D">
      <w:pPr>
        <w:numPr>
          <w:ilvl w:val="0"/>
          <w:numId w:val="34"/>
        </w:numPr>
        <w:rPr>
          <w:rFonts w:ascii="Arial" w:hAnsi="Arial" w:cs="Arial"/>
          <w:sz w:val="22"/>
          <w:szCs w:val="22"/>
        </w:rPr>
      </w:pPr>
      <w:r w:rsidRPr="000B114D">
        <w:rPr>
          <w:rFonts w:ascii="Arial" w:hAnsi="Arial" w:cs="Arial"/>
          <w:sz w:val="22"/>
          <w:szCs w:val="22"/>
        </w:rPr>
        <w:t xml:space="preserve">Reviews documents, generates reports from data and prints hard copy of reports; </w:t>
      </w:r>
    </w:p>
    <w:p w:rsidR="000B114D" w:rsidRPr="000B114D" w:rsidRDefault="000B114D" w:rsidP="000B114D">
      <w:pPr>
        <w:numPr>
          <w:ilvl w:val="0"/>
          <w:numId w:val="34"/>
        </w:numPr>
        <w:rPr>
          <w:rFonts w:ascii="Arial" w:hAnsi="Arial" w:cs="Arial"/>
          <w:sz w:val="22"/>
          <w:szCs w:val="22"/>
        </w:rPr>
      </w:pPr>
      <w:r w:rsidRPr="000B114D">
        <w:rPr>
          <w:rFonts w:ascii="Arial" w:hAnsi="Arial" w:cs="Arial"/>
          <w:sz w:val="22"/>
          <w:szCs w:val="22"/>
        </w:rPr>
        <w:t xml:space="preserve">Gives information to other units, assists in answering telephone and questions; </w:t>
      </w:r>
    </w:p>
    <w:p w:rsidR="000B114D" w:rsidRPr="000B114D" w:rsidRDefault="000B114D" w:rsidP="000B114D">
      <w:pPr>
        <w:numPr>
          <w:ilvl w:val="0"/>
          <w:numId w:val="34"/>
        </w:numPr>
        <w:rPr>
          <w:rFonts w:ascii="Arial" w:hAnsi="Arial" w:cs="Arial"/>
          <w:sz w:val="22"/>
          <w:szCs w:val="22"/>
        </w:rPr>
      </w:pPr>
      <w:r w:rsidRPr="000B114D">
        <w:rPr>
          <w:rFonts w:ascii="Arial" w:hAnsi="Arial" w:cs="Arial"/>
          <w:sz w:val="22"/>
          <w:szCs w:val="22"/>
        </w:rPr>
        <w:t xml:space="preserve">Meets public giving appropriate information, explaining rules, and/or assisting students/employees; </w:t>
      </w:r>
    </w:p>
    <w:p w:rsidR="000B114D" w:rsidRPr="000B114D" w:rsidRDefault="000B114D" w:rsidP="000B114D">
      <w:pPr>
        <w:numPr>
          <w:ilvl w:val="0"/>
          <w:numId w:val="34"/>
        </w:numPr>
        <w:rPr>
          <w:rFonts w:ascii="Arial" w:hAnsi="Arial" w:cs="Arial"/>
          <w:sz w:val="22"/>
          <w:szCs w:val="22"/>
        </w:rPr>
      </w:pPr>
      <w:r w:rsidRPr="000B114D">
        <w:rPr>
          <w:rFonts w:ascii="Arial" w:hAnsi="Arial" w:cs="Arial"/>
          <w:sz w:val="22"/>
          <w:szCs w:val="22"/>
        </w:rPr>
        <w:t xml:space="preserve">Types from rough draft, copy or general instruction, reports, letters, statistical tabulations, narratives; </w:t>
      </w:r>
    </w:p>
    <w:p w:rsidR="000B114D" w:rsidRPr="000B114D" w:rsidRDefault="000B114D" w:rsidP="000B114D">
      <w:pPr>
        <w:numPr>
          <w:ilvl w:val="0"/>
          <w:numId w:val="34"/>
        </w:numPr>
        <w:rPr>
          <w:rFonts w:ascii="Arial" w:hAnsi="Arial" w:cs="Arial"/>
          <w:sz w:val="22"/>
          <w:szCs w:val="22"/>
        </w:rPr>
      </w:pPr>
      <w:r w:rsidRPr="000B114D">
        <w:rPr>
          <w:rFonts w:ascii="Arial" w:hAnsi="Arial" w:cs="Arial"/>
          <w:sz w:val="22"/>
          <w:szCs w:val="22"/>
        </w:rPr>
        <w:t xml:space="preserve">Composes letters and/or memoranda as requested; </w:t>
      </w:r>
    </w:p>
    <w:p w:rsidR="000B114D" w:rsidRPr="000B114D" w:rsidRDefault="000B114D" w:rsidP="000B114D">
      <w:pPr>
        <w:numPr>
          <w:ilvl w:val="0"/>
          <w:numId w:val="34"/>
        </w:numPr>
        <w:rPr>
          <w:rFonts w:ascii="Arial" w:hAnsi="Arial" w:cs="Arial"/>
          <w:sz w:val="22"/>
          <w:szCs w:val="22"/>
        </w:rPr>
      </w:pPr>
      <w:r w:rsidRPr="000B114D">
        <w:rPr>
          <w:rFonts w:ascii="Arial" w:hAnsi="Arial" w:cs="Arial"/>
          <w:sz w:val="22"/>
          <w:szCs w:val="22"/>
        </w:rPr>
        <w:t xml:space="preserve">Operates equipment in office or media center; </w:t>
      </w:r>
    </w:p>
    <w:p w:rsidR="000B114D" w:rsidRPr="000B114D" w:rsidRDefault="000B114D" w:rsidP="000B114D">
      <w:pPr>
        <w:numPr>
          <w:ilvl w:val="0"/>
          <w:numId w:val="34"/>
        </w:numPr>
        <w:rPr>
          <w:rFonts w:ascii="Arial" w:hAnsi="Arial" w:cs="Arial"/>
          <w:sz w:val="22"/>
          <w:szCs w:val="22"/>
        </w:rPr>
      </w:pPr>
      <w:r w:rsidRPr="000B114D">
        <w:rPr>
          <w:rFonts w:ascii="Arial" w:hAnsi="Arial" w:cs="Arial"/>
          <w:sz w:val="22"/>
          <w:szCs w:val="22"/>
        </w:rPr>
        <w:t xml:space="preserve">Assists teachers/staff as needed in performing secretarial and clerical duties; </w:t>
      </w:r>
    </w:p>
    <w:p w:rsidR="007500A8" w:rsidRDefault="000B114D" w:rsidP="000B114D">
      <w:pPr>
        <w:numPr>
          <w:ilvl w:val="0"/>
          <w:numId w:val="34"/>
        </w:numPr>
        <w:rPr>
          <w:rFonts w:ascii="Arial" w:hAnsi="Arial" w:cs="Arial"/>
          <w:sz w:val="22"/>
          <w:szCs w:val="22"/>
        </w:rPr>
      </w:pPr>
      <w:r w:rsidRPr="000B114D">
        <w:rPr>
          <w:rFonts w:ascii="Arial" w:hAnsi="Arial" w:cs="Arial"/>
          <w:sz w:val="22"/>
          <w:szCs w:val="22"/>
        </w:rPr>
        <w:t>Performs related duties as required</w:t>
      </w:r>
      <w:r>
        <w:rPr>
          <w:rFonts w:ascii="Arial" w:hAnsi="Arial" w:cs="Arial"/>
          <w:sz w:val="22"/>
          <w:szCs w:val="22"/>
        </w:rPr>
        <w:t xml:space="preserve"> or assigned by principal</w:t>
      </w:r>
      <w:r w:rsidRPr="000B114D">
        <w:rPr>
          <w:rFonts w:ascii="Arial" w:hAnsi="Arial" w:cs="Arial"/>
          <w:sz w:val="22"/>
          <w:szCs w:val="22"/>
        </w:rPr>
        <w:t>.</w:t>
      </w:r>
    </w:p>
    <w:p w:rsidR="000B114D" w:rsidRPr="00C226C5" w:rsidRDefault="000B114D" w:rsidP="000B114D">
      <w:pPr>
        <w:ind w:left="360"/>
        <w:rPr>
          <w:rFonts w:ascii="Arial" w:hAnsi="Arial" w:cs="Arial"/>
          <w:sz w:val="22"/>
          <w:szCs w:val="22"/>
        </w:rPr>
      </w:pPr>
    </w:p>
    <w:p w:rsidR="005C7826" w:rsidRPr="00F51679" w:rsidRDefault="005C7826" w:rsidP="00597633">
      <w:pPr>
        <w:rPr>
          <w:rFonts w:ascii="Arial" w:hAnsi="Arial" w:cs="Arial"/>
          <w:b/>
          <w:sz w:val="22"/>
          <w:szCs w:val="22"/>
          <w:u w:val="single"/>
        </w:rPr>
      </w:pPr>
      <w:r w:rsidRPr="00F51679">
        <w:rPr>
          <w:rFonts w:ascii="Arial" w:hAnsi="Arial" w:cs="Arial"/>
          <w:b/>
          <w:sz w:val="22"/>
          <w:szCs w:val="22"/>
          <w:u w:val="single"/>
        </w:rPr>
        <w:t>Supervision Received:</w:t>
      </w:r>
    </w:p>
    <w:p w:rsidR="005C7826" w:rsidRPr="00435C24" w:rsidRDefault="00C226C5">
      <w:pPr>
        <w:rPr>
          <w:rFonts w:ascii="Arial" w:hAnsi="Arial" w:cs="Arial"/>
          <w:sz w:val="22"/>
          <w:szCs w:val="22"/>
        </w:rPr>
      </w:pPr>
      <w:r>
        <w:rPr>
          <w:rFonts w:ascii="Arial" w:hAnsi="Arial" w:cs="Arial"/>
          <w:sz w:val="22"/>
          <w:szCs w:val="22"/>
        </w:rPr>
        <w:t>School Principal</w:t>
      </w:r>
      <w:r w:rsidR="00C11184">
        <w:rPr>
          <w:rFonts w:ascii="Arial" w:hAnsi="Arial" w:cs="Arial"/>
          <w:sz w:val="22"/>
          <w:szCs w:val="22"/>
        </w:rPr>
        <w:t>/Manager</w:t>
      </w:r>
    </w:p>
    <w:p w:rsidR="00272E05" w:rsidRPr="00F51679" w:rsidRDefault="00272E05">
      <w:pPr>
        <w:rPr>
          <w:rFonts w:ascii="Arial" w:hAnsi="Arial" w:cs="Arial"/>
          <w:b/>
          <w:sz w:val="22"/>
          <w:szCs w:val="22"/>
          <w:u w:val="single"/>
        </w:rPr>
      </w:pPr>
    </w:p>
    <w:p w:rsidR="005C7826" w:rsidRPr="00F51679" w:rsidRDefault="005C7826">
      <w:pPr>
        <w:rPr>
          <w:rFonts w:ascii="Arial" w:hAnsi="Arial" w:cs="Arial"/>
          <w:b/>
          <w:sz w:val="22"/>
          <w:szCs w:val="22"/>
          <w:u w:val="single"/>
        </w:rPr>
      </w:pPr>
      <w:r w:rsidRPr="00F51679">
        <w:rPr>
          <w:rFonts w:ascii="Arial" w:hAnsi="Arial" w:cs="Arial"/>
          <w:b/>
          <w:sz w:val="22"/>
          <w:szCs w:val="22"/>
          <w:u w:val="single"/>
        </w:rPr>
        <w:t>Supervision Exercised:</w:t>
      </w:r>
    </w:p>
    <w:p w:rsidR="005C7826" w:rsidRPr="00435C24" w:rsidRDefault="00435C24">
      <w:pPr>
        <w:rPr>
          <w:rFonts w:ascii="Arial" w:hAnsi="Arial" w:cs="Arial"/>
          <w:sz w:val="22"/>
          <w:szCs w:val="22"/>
        </w:rPr>
      </w:pPr>
      <w:r w:rsidRPr="00435C24">
        <w:rPr>
          <w:rFonts w:ascii="Arial" w:hAnsi="Arial" w:cs="Arial"/>
          <w:sz w:val="22"/>
          <w:szCs w:val="22"/>
        </w:rPr>
        <w:t>None</w:t>
      </w:r>
    </w:p>
    <w:p w:rsidR="00272E05" w:rsidRPr="00F51679" w:rsidRDefault="00272E05">
      <w:pPr>
        <w:rPr>
          <w:rFonts w:ascii="Arial" w:hAnsi="Arial" w:cs="Arial"/>
          <w:b/>
          <w:sz w:val="22"/>
          <w:szCs w:val="22"/>
          <w:u w:val="single"/>
        </w:rPr>
      </w:pPr>
    </w:p>
    <w:p w:rsidR="005C7826" w:rsidRPr="00F51679" w:rsidRDefault="00910C0C">
      <w:pPr>
        <w:rPr>
          <w:rFonts w:ascii="Arial" w:hAnsi="Arial" w:cs="Arial"/>
          <w:b/>
          <w:sz w:val="22"/>
          <w:szCs w:val="22"/>
          <w:u w:val="single"/>
        </w:rPr>
      </w:pPr>
      <w:r w:rsidRPr="00F51679">
        <w:rPr>
          <w:rFonts w:ascii="Arial" w:hAnsi="Arial" w:cs="Arial"/>
          <w:b/>
          <w:sz w:val="22"/>
          <w:szCs w:val="22"/>
          <w:u w:val="single"/>
        </w:rPr>
        <w:t xml:space="preserve">Minimum </w:t>
      </w:r>
      <w:r w:rsidR="005C7826" w:rsidRPr="00F51679">
        <w:rPr>
          <w:rFonts w:ascii="Arial" w:hAnsi="Arial" w:cs="Arial"/>
          <w:b/>
          <w:sz w:val="22"/>
          <w:szCs w:val="22"/>
          <w:u w:val="single"/>
        </w:rPr>
        <w:t>Qualifications &amp; Skills</w:t>
      </w:r>
      <w:r w:rsidRPr="00F51679">
        <w:rPr>
          <w:rFonts w:ascii="Arial" w:hAnsi="Arial" w:cs="Arial"/>
          <w:b/>
          <w:sz w:val="22"/>
          <w:szCs w:val="22"/>
          <w:u w:val="single"/>
        </w:rPr>
        <w:t xml:space="preserve"> Required:</w:t>
      </w:r>
      <w:r w:rsidR="005C7826" w:rsidRPr="00F51679">
        <w:rPr>
          <w:rFonts w:ascii="Arial" w:hAnsi="Arial" w:cs="Arial"/>
          <w:b/>
          <w:sz w:val="22"/>
          <w:szCs w:val="22"/>
          <w:u w:val="single"/>
        </w:rPr>
        <w:t xml:space="preserve"> </w:t>
      </w:r>
    </w:p>
    <w:p w:rsidR="003C7CB5" w:rsidRDefault="00937560" w:rsidP="003C7CB5">
      <w:pPr>
        <w:numPr>
          <w:ilvl w:val="0"/>
          <w:numId w:val="29"/>
        </w:numPr>
        <w:rPr>
          <w:rFonts w:ascii="Arial" w:hAnsi="Arial" w:cs="Arial"/>
          <w:sz w:val="22"/>
          <w:szCs w:val="22"/>
        </w:rPr>
      </w:pPr>
      <w:r>
        <w:rPr>
          <w:rFonts w:ascii="Arial" w:hAnsi="Arial" w:cs="Arial"/>
          <w:sz w:val="22"/>
          <w:szCs w:val="22"/>
        </w:rPr>
        <w:t>Graduation from high school or GED.</w:t>
      </w:r>
    </w:p>
    <w:p w:rsidR="002617B8" w:rsidRDefault="00084BA2" w:rsidP="00E96029">
      <w:pPr>
        <w:numPr>
          <w:ilvl w:val="0"/>
          <w:numId w:val="29"/>
        </w:numPr>
        <w:rPr>
          <w:rFonts w:ascii="Arial" w:hAnsi="Arial" w:cs="Arial"/>
          <w:sz w:val="22"/>
          <w:szCs w:val="22"/>
        </w:rPr>
      </w:pPr>
      <w:r w:rsidRPr="00E5011B">
        <w:rPr>
          <w:rFonts w:ascii="Arial" w:hAnsi="Arial" w:cs="Arial"/>
          <w:sz w:val="22"/>
          <w:szCs w:val="22"/>
        </w:rPr>
        <w:t xml:space="preserve">Three </w:t>
      </w:r>
      <w:proofErr w:type="spellStart"/>
      <w:r w:rsidRPr="00E5011B">
        <w:rPr>
          <w:rFonts w:ascii="Arial" w:hAnsi="Arial" w:cs="Arial"/>
          <w:sz w:val="22"/>
          <w:szCs w:val="22"/>
        </w:rPr>
        <w:t>years experience</w:t>
      </w:r>
      <w:proofErr w:type="spellEnd"/>
      <w:r w:rsidRPr="00E5011B">
        <w:rPr>
          <w:rFonts w:ascii="Arial" w:hAnsi="Arial" w:cs="Arial"/>
          <w:sz w:val="22"/>
          <w:szCs w:val="22"/>
        </w:rPr>
        <w:t xml:space="preserve"> with the Gateway student system or TERMS and 45 hours of in-service training related to general office automation or 60 semester hours of college credit and 2 </w:t>
      </w:r>
      <w:proofErr w:type="spellStart"/>
      <w:r w:rsidRPr="00E5011B">
        <w:rPr>
          <w:rFonts w:ascii="Arial" w:hAnsi="Arial" w:cs="Arial"/>
          <w:sz w:val="22"/>
          <w:szCs w:val="22"/>
        </w:rPr>
        <w:t>years experience</w:t>
      </w:r>
      <w:proofErr w:type="spellEnd"/>
      <w:r w:rsidRPr="00E5011B">
        <w:rPr>
          <w:rFonts w:ascii="Arial" w:hAnsi="Arial" w:cs="Arial"/>
          <w:sz w:val="22"/>
          <w:szCs w:val="22"/>
        </w:rPr>
        <w:t xml:space="preserve"> with the Gateway student system or TERMS and </w:t>
      </w:r>
      <w:r w:rsidR="007B7D79" w:rsidRPr="00E5011B">
        <w:rPr>
          <w:rFonts w:ascii="Arial" w:hAnsi="Arial" w:cs="Arial"/>
          <w:sz w:val="22"/>
          <w:szCs w:val="22"/>
        </w:rPr>
        <w:t>45 hours of in-service training</w:t>
      </w:r>
      <w:ins w:id="1" w:author="Author">
        <w:r w:rsidR="00E5011B">
          <w:rPr>
            <w:rFonts w:ascii="Arial" w:hAnsi="Arial" w:cs="Arial"/>
            <w:sz w:val="22"/>
            <w:szCs w:val="22"/>
          </w:rPr>
          <w:t xml:space="preserve"> </w:t>
        </w:r>
        <w:r w:rsidR="00E5011B" w:rsidRPr="00044DC5">
          <w:rPr>
            <w:rFonts w:ascii="Arial" w:hAnsi="Arial" w:cs="Arial"/>
            <w:sz w:val="22"/>
            <w:szCs w:val="22"/>
            <w:u w:val="single"/>
          </w:rPr>
          <w:t>related to general office automation</w:t>
        </w:r>
      </w:ins>
      <w:r w:rsidR="00E5011B" w:rsidRPr="00044DC5">
        <w:rPr>
          <w:rFonts w:ascii="Arial" w:hAnsi="Arial" w:cs="Arial"/>
          <w:sz w:val="22"/>
          <w:szCs w:val="22"/>
          <w:u w:val="single"/>
        </w:rPr>
        <w:t>.</w:t>
      </w:r>
      <w:r w:rsidR="007B7D79" w:rsidRPr="00815EB9">
        <w:rPr>
          <w:rFonts w:ascii="Arial" w:hAnsi="Arial" w:cs="Arial"/>
          <w:sz w:val="22"/>
          <w:szCs w:val="22"/>
        </w:rPr>
        <w:t xml:space="preserve"> </w:t>
      </w:r>
    </w:p>
    <w:p w:rsidR="00815EB9" w:rsidRPr="00815EB9" w:rsidRDefault="00815EB9" w:rsidP="00815EB9">
      <w:pPr>
        <w:rPr>
          <w:rFonts w:ascii="Arial" w:hAnsi="Arial" w:cs="Arial"/>
          <w:sz w:val="22"/>
          <w:szCs w:val="22"/>
        </w:rPr>
      </w:pPr>
    </w:p>
    <w:p w:rsidR="005C7826" w:rsidRDefault="00D9735A">
      <w:pPr>
        <w:rPr>
          <w:rFonts w:ascii="Arial" w:hAnsi="Arial" w:cs="Arial"/>
          <w:b/>
          <w:sz w:val="18"/>
          <w:szCs w:val="18"/>
          <w:u w:val="single"/>
        </w:rPr>
      </w:pPr>
      <w:r w:rsidRPr="00F51679">
        <w:rPr>
          <w:rFonts w:ascii="Arial" w:hAnsi="Arial" w:cs="Arial"/>
          <w:b/>
          <w:sz w:val="22"/>
          <w:szCs w:val="22"/>
          <w:u w:val="single"/>
        </w:rPr>
        <w:t>Preferred</w:t>
      </w:r>
      <w:r w:rsidR="005C7826" w:rsidRPr="00F51679">
        <w:rPr>
          <w:rFonts w:ascii="Arial" w:hAnsi="Arial" w:cs="Arial"/>
          <w:b/>
          <w:sz w:val="18"/>
          <w:szCs w:val="18"/>
          <w:u w:val="single"/>
        </w:rPr>
        <w:t>:</w:t>
      </w:r>
      <w:bookmarkStart w:id="2" w:name="_GoBack"/>
      <w:bookmarkEnd w:id="2"/>
    </w:p>
    <w:p w:rsidR="002617B8" w:rsidRDefault="000B114D" w:rsidP="00937560">
      <w:pPr>
        <w:pStyle w:val="Default"/>
        <w:rPr>
          <w:rFonts w:ascii="Arial" w:hAnsi="Arial" w:cs="Arial"/>
          <w:sz w:val="22"/>
          <w:szCs w:val="22"/>
        </w:rPr>
      </w:pPr>
      <w:r>
        <w:rPr>
          <w:rFonts w:ascii="Arial" w:hAnsi="Arial" w:cs="Arial"/>
          <w:sz w:val="22"/>
          <w:szCs w:val="22"/>
        </w:rPr>
        <w:t>Use of data entry equipment</w:t>
      </w:r>
      <w:r w:rsidR="00937560" w:rsidRPr="00937560">
        <w:rPr>
          <w:rFonts w:ascii="Arial" w:hAnsi="Arial" w:cs="Arial"/>
          <w:sz w:val="22"/>
          <w:szCs w:val="22"/>
        </w:rPr>
        <w:t>.</w:t>
      </w:r>
    </w:p>
    <w:p w:rsidR="003C7CB5" w:rsidRDefault="003C7CB5" w:rsidP="003C7CB5">
      <w:pPr>
        <w:rPr>
          <w:rFonts w:ascii="Arial" w:hAnsi="Arial" w:cs="Arial"/>
          <w:sz w:val="22"/>
          <w:szCs w:val="22"/>
        </w:rPr>
      </w:pPr>
    </w:p>
    <w:p w:rsidR="00A07127" w:rsidRDefault="00A07127">
      <w:pPr>
        <w:rPr>
          <w:rFonts w:ascii="Arial" w:hAnsi="Arial" w:cs="Arial"/>
          <w:b/>
          <w:sz w:val="22"/>
          <w:szCs w:val="22"/>
          <w:u w:val="single"/>
        </w:rPr>
      </w:pPr>
    </w:p>
    <w:p w:rsidR="00A07127" w:rsidRDefault="00A07127">
      <w:pPr>
        <w:rPr>
          <w:rFonts w:ascii="Arial" w:hAnsi="Arial" w:cs="Arial"/>
          <w:b/>
          <w:sz w:val="22"/>
          <w:szCs w:val="22"/>
          <w:u w:val="single"/>
        </w:rPr>
      </w:pPr>
    </w:p>
    <w:p w:rsidR="00A07127" w:rsidRDefault="00A07127">
      <w:pPr>
        <w:rPr>
          <w:rFonts w:ascii="Arial" w:hAnsi="Arial" w:cs="Arial"/>
          <w:b/>
          <w:sz w:val="22"/>
          <w:szCs w:val="22"/>
          <w:u w:val="single"/>
        </w:rPr>
      </w:pPr>
    </w:p>
    <w:p w:rsidR="00A07127" w:rsidRDefault="00A07127">
      <w:pPr>
        <w:rPr>
          <w:rFonts w:ascii="Arial" w:hAnsi="Arial" w:cs="Arial"/>
          <w:b/>
          <w:sz w:val="22"/>
          <w:szCs w:val="22"/>
          <w:u w:val="single"/>
        </w:rPr>
      </w:pPr>
    </w:p>
    <w:p w:rsidR="005C7826" w:rsidRPr="00F51679" w:rsidRDefault="005C7826">
      <w:pPr>
        <w:rPr>
          <w:rFonts w:ascii="Arial" w:hAnsi="Arial" w:cs="Arial"/>
          <w:b/>
          <w:sz w:val="22"/>
          <w:szCs w:val="22"/>
          <w:u w:val="single"/>
        </w:rPr>
      </w:pPr>
      <w:r w:rsidRPr="00F51679">
        <w:rPr>
          <w:rFonts w:ascii="Arial" w:hAnsi="Arial" w:cs="Arial"/>
          <w:b/>
          <w:sz w:val="22"/>
          <w:szCs w:val="22"/>
          <w:u w:val="single"/>
        </w:rPr>
        <w:t>Physical Demands:</w:t>
      </w:r>
    </w:p>
    <w:p w:rsidR="00C226C5" w:rsidRDefault="00A07127" w:rsidP="00A07127">
      <w:pPr>
        <w:pStyle w:val="Default"/>
        <w:rPr>
          <w:rFonts w:ascii="Arial" w:hAnsi="Arial" w:cs="Arial"/>
          <w:sz w:val="22"/>
          <w:szCs w:val="22"/>
        </w:rPr>
      </w:pPr>
      <w:r w:rsidRPr="00A07127">
        <w:rPr>
          <w:rFonts w:ascii="Arial" w:hAnsi="Arial" w:cs="Arial"/>
          <w:sz w:val="22"/>
          <w:szCs w:val="22"/>
        </w:rPr>
        <w:t xml:space="preserve">Must be able to operate data entry equipment; may require sitting for extended periods of time. </w:t>
      </w:r>
      <w:r w:rsidR="00084BA2">
        <w:rPr>
          <w:rFonts w:ascii="Arial" w:hAnsi="Arial" w:cs="Arial"/>
          <w:sz w:val="22"/>
          <w:szCs w:val="22"/>
        </w:rPr>
        <w:t xml:space="preserve">School </w:t>
      </w:r>
      <w:r w:rsidR="00937560" w:rsidRPr="00937560">
        <w:rPr>
          <w:rFonts w:ascii="Arial" w:hAnsi="Arial" w:cs="Arial"/>
          <w:sz w:val="22"/>
          <w:szCs w:val="22"/>
        </w:rPr>
        <w:t xml:space="preserve">Office setting.  </w:t>
      </w:r>
      <w:r w:rsidR="00F4405F" w:rsidRPr="00C226C5">
        <w:rPr>
          <w:rFonts w:ascii="Arial" w:hAnsi="Arial" w:cs="Arial"/>
          <w:sz w:val="22"/>
          <w:szCs w:val="22"/>
        </w:rPr>
        <w:t>Reasonable accommodations may be made to enable individuals with disabilities to perform essential functions.</w:t>
      </w:r>
    </w:p>
    <w:p w:rsidR="00937560" w:rsidRDefault="00937560">
      <w:pPr>
        <w:rPr>
          <w:rFonts w:ascii="Arial" w:hAnsi="Arial" w:cs="Arial"/>
          <w:b/>
          <w:sz w:val="22"/>
          <w:szCs w:val="22"/>
          <w:u w:val="single"/>
        </w:rPr>
      </w:pPr>
    </w:p>
    <w:p w:rsidR="00474770" w:rsidRPr="00F51679" w:rsidRDefault="00474770">
      <w:pPr>
        <w:rPr>
          <w:rFonts w:ascii="Arial" w:hAnsi="Arial" w:cs="Arial"/>
          <w:b/>
          <w:sz w:val="22"/>
          <w:szCs w:val="22"/>
        </w:rPr>
      </w:pPr>
      <w:r w:rsidRPr="00F51679">
        <w:rPr>
          <w:rFonts w:ascii="Arial" w:hAnsi="Arial" w:cs="Arial"/>
          <w:b/>
          <w:sz w:val="22"/>
          <w:szCs w:val="22"/>
          <w:u w:val="single"/>
        </w:rPr>
        <w:t>Terms of Employment:</w:t>
      </w:r>
    </w:p>
    <w:p w:rsidR="00F90117" w:rsidRDefault="00F90117" w:rsidP="00D82760">
      <w:pPr>
        <w:pStyle w:val="Default"/>
        <w:rPr>
          <w:rFonts w:ascii="Arial" w:eastAsia="Times New Roman" w:hAnsi="Arial" w:cs="Arial"/>
          <w:color w:val="auto"/>
          <w:sz w:val="22"/>
          <w:szCs w:val="22"/>
        </w:rPr>
      </w:pPr>
      <w:r>
        <w:rPr>
          <w:rFonts w:ascii="Arial" w:eastAsia="Times New Roman" w:hAnsi="Arial" w:cs="Arial"/>
          <w:color w:val="auto"/>
          <w:sz w:val="22"/>
          <w:szCs w:val="22"/>
        </w:rPr>
        <w:t>Approved Compensation Plan</w:t>
      </w:r>
    </w:p>
    <w:p w:rsidR="00474770" w:rsidRPr="00D82760" w:rsidRDefault="00D82760" w:rsidP="00D82760">
      <w:pPr>
        <w:pStyle w:val="Default"/>
        <w:rPr>
          <w:rFonts w:ascii="Arial" w:eastAsia="Times New Roman" w:hAnsi="Arial" w:cs="Arial"/>
          <w:color w:val="auto"/>
          <w:sz w:val="22"/>
          <w:szCs w:val="22"/>
        </w:rPr>
      </w:pPr>
      <w:r w:rsidRPr="00D82760">
        <w:rPr>
          <w:rFonts w:ascii="Arial" w:eastAsia="Times New Roman" w:hAnsi="Arial" w:cs="Arial"/>
          <w:color w:val="auto"/>
          <w:sz w:val="22"/>
          <w:szCs w:val="22"/>
        </w:rPr>
        <w:t>Education</w:t>
      </w:r>
      <w:r w:rsidR="00F90117">
        <w:rPr>
          <w:rFonts w:ascii="Arial" w:eastAsia="Times New Roman" w:hAnsi="Arial" w:cs="Arial"/>
          <w:color w:val="auto"/>
          <w:sz w:val="22"/>
          <w:szCs w:val="22"/>
        </w:rPr>
        <w:t>al Support Salary Schedule</w:t>
      </w:r>
    </w:p>
    <w:p w:rsidR="00F90117" w:rsidRDefault="00F90117">
      <w:pPr>
        <w:rPr>
          <w:rFonts w:ascii="Arial" w:hAnsi="Arial" w:cs="Arial"/>
          <w:b/>
          <w:sz w:val="22"/>
          <w:szCs w:val="22"/>
          <w:u w:val="single"/>
        </w:rPr>
      </w:pPr>
    </w:p>
    <w:p w:rsidR="005C7826" w:rsidRPr="00F51679" w:rsidRDefault="005C7826">
      <w:pPr>
        <w:rPr>
          <w:rFonts w:ascii="Arial" w:hAnsi="Arial" w:cs="Arial"/>
          <w:b/>
          <w:sz w:val="22"/>
          <w:szCs w:val="22"/>
          <w:u w:val="single"/>
        </w:rPr>
      </w:pPr>
      <w:r w:rsidRPr="00F51679">
        <w:rPr>
          <w:rFonts w:ascii="Arial" w:hAnsi="Arial" w:cs="Arial"/>
          <w:b/>
          <w:sz w:val="22"/>
          <w:szCs w:val="22"/>
          <w:u w:val="single"/>
        </w:rPr>
        <w:t>Conclusion:</w:t>
      </w:r>
    </w:p>
    <w:p w:rsidR="005C7826" w:rsidRDefault="005C7826" w:rsidP="003E3C6F">
      <w:pPr>
        <w:pStyle w:val="Default"/>
        <w:rPr>
          <w:rFonts w:ascii="Arial" w:hAnsi="Arial" w:cs="Arial"/>
        </w:rPr>
      </w:pPr>
      <w:r w:rsidRPr="00417E5E">
        <w:rPr>
          <w:rFonts w:ascii="Arial" w:eastAsia="Times New Roman" w:hAnsi="Arial" w:cs="Arial"/>
          <w:color w:val="auto"/>
          <w:sz w:val="22"/>
          <w:szCs w:val="22"/>
        </w:rPr>
        <w:t>This job description is intended to convey information essential to understanding the scope of the job and the general nature and level of work performed by job holders within this job.  However, this job description is not intended to be an exhaustive list of qualifications, skills, efforts, duties, and responsibilities or working conditions associated with the position.</w:t>
      </w:r>
    </w:p>
    <w:sectPr w:rsidR="005C7826" w:rsidSect="00D73666">
      <w:footerReference w:type="default" r:id="rId7"/>
      <w:pgSz w:w="12240" w:h="15840" w:code="1"/>
      <w:pgMar w:top="810"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470" w:rsidRDefault="005D2470">
      <w:r>
        <w:separator/>
      </w:r>
    </w:p>
  </w:endnote>
  <w:endnote w:type="continuationSeparator" w:id="0">
    <w:p w:rsidR="005D2470" w:rsidRDefault="005D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D13" w:rsidRPr="00C85D13" w:rsidRDefault="00C85D13">
    <w:pPr>
      <w:pStyle w:val="Footer"/>
      <w:rPr>
        <w:sz w:val="16"/>
      </w:rPr>
    </w:pPr>
    <w:r w:rsidRPr="00C85D13">
      <w:rPr>
        <w:sz w:val="16"/>
      </w:rPr>
      <w:t xml:space="preserve">Page </w:t>
    </w:r>
    <w:r w:rsidRPr="00C85D13">
      <w:rPr>
        <w:b/>
        <w:bCs/>
        <w:sz w:val="16"/>
        <w:szCs w:val="24"/>
      </w:rPr>
      <w:fldChar w:fldCharType="begin"/>
    </w:r>
    <w:r w:rsidRPr="00C85D13">
      <w:rPr>
        <w:b/>
        <w:bCs/>
        <w:sz w:val="16"/>
      </w:rPr>
      <w:instrText xml:space="preserve"> PAGE </w:instrText>
    </w:r>
    <w:r w:rsidRPr="00C85D13">
      <w:rPr>
        <w:b/>
        <w:bCs/>
        <w:sz w:val="16"/>
        <w:szCs w:val="24"/>
      </w:rPr>
      <w:fldChar w:fldCharType="separate"/>
    </w:r>
    <w:r w:rsidR="00DC797E">
      <w:rPr>
        <w:b/>
        <w:bCs/>
        <w:noProof/>
        <w:sz w:val="16"/>
      </w:rPr>
      <w:t>1</w:t>
    </w:r>
    <w:r w:rsidRPr="00C85D13">
      <w:rPr>
        <w:b/>
        <w:bCs/>
        <w:sz w:val="16"/>
        <w:szCs w:val="24"/>
      </w:rPr>
      <w:fldChar w:fldCharType="end"/>
    </w:r>
    <w:r w:rsidRPr="00C85D13">
      <w:rPr>
        <w:sz w:val="16"/>
      </w:rPr>
      <w:t xml:space="preserve"> of </w:t>
    </w:r>
    <w:r w:rsidRPr="00C85D13">
      <w:rPr>
        <w:b/>
        <w:bCs/>
        <w:sz w:val="16"/>
        <w:szCs w:val="24"/>
      </w:rPr>
      <w:fldChar w:fldCharType="begin"/>
    </w:r>
    <w:r w:rsidRPr="00C85D13">
      <w:rPr>
        <w:b/>
        <w:bCs/>
        <w:sz w:val="16"/>
      </w:rPr>
      <w:instrText xml:space="preserve"> NUMPAGES  </w:instrText>
    </w:r>
    <w:r w:rsidRPr="00C85D13">
      <w:rPr>
        <w:b/>
        <w:bCs/>
        <w:sz w:val="16"/>
        <w:szCs w:val="24"/>
      </w:rPr>
      <w:fldChar w:fldCharType="separate"/>
    </w:r>
    <w:r w:rsidR="00DC797E">
      <w:rPr>
        <w:b/>
        <w:bCs/>
        <w:noProof/>
        <w:sz w:val="16"/>
      </w:rPr>
      <w:t>2</w:t>
    </w:r>
    <w:r w:rsidRPr="00C85D13">
      <w:rPr>
        <w:b/>
        <w:bCs/>
        <w:sz w:val="16"/>
        <w:szCs w:val="24"/>
      </w:rPr>
      <w:fldChar w:fldCharType="end"/>
    </w:r>
  </w:p>
  <w:p w:rsidR="005C7826" w:rsidRDefault="005C7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470" w:rsidRDefault="005D2470">
      <w:r>
        <w:separator/>
      </w:r>
    </w:p>
  </w:footnote>
  <w:footnote w:type="continuationSeparator" w:id="0">
    <w:p w:rsidR="005D2470" w:rsidRDefault="005D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A182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77319"/>
    <w:multiLevelType w:val="hybridMultilevel"/>
    <w:tmpl w:val="C0365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0120B6"/>
    <w:multiLevelType w:val="hybridMultilevel"/>
    <w:tmpl w:val="7E5CE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522270"/>
    <w:multiLevelType w:val="hybridMultilevel"/>
    <w:tmpl w:val="CA76B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5938F4"/>
    <w:multiLevelType w:val="hybridMultilevel"/>
    <w:tmpl w:val="2CE0F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E74A8D"/>
    <w:multiLevelType w:val="hybridMultilevel"/>
    <w:tmpl w:val="611CE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2E4369"/>
    <w:multiLevelType w:val="hybridMultilevel"/>
    <w:tmpl w:val="9342F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65509D"/>
    <w:multiLevelType w:val="hybridMultilevel"/>
    <w:tmpl w:val="DB3E8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526265"/>
    <w:multiLevelType w:val="hybridMultilevel"/>
    <w:tmpl w:val="375E6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64183D"/>
    <w:multiLevelType w:val="hybridMultilevel"/>
    <w:tmpl w:val="7EAAC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9B7021"/>
    <w:multiLevelType w:val="hybridMultilevel"/>
    <w:tmpl w:val="AB2C3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0E6676"/>
    <w:multiLevelType w:val="hybridMultilevel"/>
    <w:tmpl w:val="1D1C2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E44485"/>
    <w:multiLevelType w:val="hybridMultilevel"/>
    <w:tmpl w:val="3508D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291F43"/>
    <w:multiLevelType w:val="hybridMultilevel"/>
    <w:tmpl w:val="2D325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2C7FE0"/>
    <w:multiLevelType w:val="hybridMultilevel"/>
    <w:tmpl w:val="03F8A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0839FC"/>
    <w:multiLevelType w:val="hybridMultilevel"/>
    <w:tmpl w:val="8FD2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D69D4"/>
    <w:multiLevelType w:val="hybridMultilevel"/>
    <w:tmpl w:val="96EC5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456BCB"/>
    <w:multiLevelType w:val="hybridMultilevel"/>
    <w:tmpl w:val="23DA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FB5D97"/>
    <w:multiLevelType w:val="hybridMultilevel"/>
    <w:tmpl w:val="8166B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E17880"/>
    <w:multiLevelType w:val="hybridMultilevel"/>
    <w:tmpl w:val="E228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B65676"/>
    <w:multiLevelType w:val="hybridMultilevel"/>
    <w:tmpl w:val="4BC2A6B8"/>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964E80"/>
    <w:multiLevelType w:val="hybridMultilevel"/>
    <w:tmpl w:val="EAD2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3B5B40"/>
    <w:multiLevelType w:val="hybridMultilevel"/>
    <w:tmpl w:val="840A0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261B3A"/>
    <w:multiLevelType w:val="hybridMultilevel"/>
    <w:tmpl w:val="8DBE4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A5517D"/>
    <w:multiLevelType w:val="hybridMultilevel"/>
    <w:tmpl w:val="FD8C8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5A6F2D97"/>
    <w:multiLevelType w:val="hybridMultilevel"/>
    <w:tmpl w:val="6CD8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7A3D78"/>
    <w:multiLevelType w:val="hybridMultilevel"/>
    <w:tmpl w:val="3C2E4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26B7534"/>
    <w:multiLevelType w:val="hybridMultilevel"/>
    <w:tmpl w:val="3DCAF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2A1638"/>
    <w:multiLevelType w:val="hybridMultilevel"/>
    <w:tmpl w:val="DF80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7954CE"/>
    <w:multiLevelType w:val="hybridMultilevel"/>
    <w:tmpl w:val="4EFE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217A07"/>
    <w:multiLevelType w:val="hybridMultilevel"/>
    <w:tmpl w:val="8DAC7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930B5C"/>
    <w:multiLevelType w:val="hybridMultilevel"/>
    <w:tmpl w:val="F5A4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DB45AC"/>
    <w:multiLevelType w:val="hybridMultilevel"/>
    <w:tmpl w:val="49941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B03EFA"/>
    <w:multiLevelType w:val="hybridMultilevel"/>
    <w:tmpl w:val="D4AEA8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20"/>
  </w:num>
  <w:num w:numId="4">
    <w:abstractNumId w:val="18"/>
  </w:num>
  <w:num w:numId="5">
    <w:abstractNumId w:val="29"/>
  </w:num>
  <w:num w:numId="6">
    <w:abstractNumId w:val="31"/>
  </w:num>
  <w:num w:numId="7">
    <w:abstractNumId w:val="2"/>
  </w:num>
  <w:num w:numId="8">
    <w:abstractNumId w:val="25"/>
  </w:num>
  <w:num w:numId="9">
    <w:abstractNumId w:val="7"/>
  </w:num>
  <w:num w:numId="10">
    <w:abstractNumId w:val="17"/>
  </w:num>
  <w:num w:numId="11">
    <w:abstractNumId w:val="1"/>
  </w:num>
  <w:num w:numId="12">
    <w:abstractNumId w:val="5"/>
  </w:num>
  <w:num w:numId="13">
    <w:abstractNumId w:val="8"/>
  </w:num>
  <w:num w:numId="14">
    <w:abstractNumId w:val="24"/>
  </w:num>
  <w:num w:numId="15">
    <w:abstractNumId w:val="11"/>
  </w:num>
  <w:num w:numId="16">
    <w:abstractNumId w:val="6"/>
  </w:num>
  <w:num w:numId="17">
    <w:abstractNumId w:val="33"/>
  </w:num>
  <w:num w:numId="18">
    <w:abstractNumId w:val="22"/>
  </w:num>
  <w:num w:numId="19">
    <w:abstractNumId w:val="13"/>
  </w:num>
  <w:num w:numId="20">
    <w:abstractNumId w:val="3"/>
  </w:num>
  <w:num w:numId="21">
    <w:abstractNumId w:val="16"/>
  </w:num>
  <w:num w:numId="22">
    <w:abstractNumId w:val="10"/>
  </w:num>
  <w:num w:numId="23">
    <w:abstractNumId w:val="14"/>
  </w:num>
  <w:num w:numId="24">
    <w:abstractNumId w:val="21"/>
  </w:num>
  <w:num w:numId="25">
    <w:abstractNumId w:val="23"/>
  </w:num>
  <w:num w:numId="26">
    <w:abstractNumId w:val="9"/>
  </w:num>
  <w:num w:numId="27">
    <w:abstractNumId w:val="26"/>
  </w:num>
  <w:num w:numId="28">
    <w:abstractNumId w:val="19"/>
  </w:num>
  <w:num w:numId="29">
    <w:abstractNumId w:val="30"/>
  </w:num>
  <w:num w:numId="30">
    <w:abstractNumId w:val="4"/>
  </w:num>
  <w:num w:numId="31">
    <w:abstractNumId w:val="28"/>
  </w:num>
  <w:num w:numId="32">
    <w:abstractNumId w:val="27"/>
  </w:num>
  <w:num w:numId="33">
    <w:abstractNumId w:val="3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6A"/>
    <w:rsid w:val="00011BEE"/>
    <w:rsid w:val="00027402"/>
    <w:rsid w:val="00044DC5"/>
    <w:rsid w:val="0008221A"/>
    <w:rsid w:val="00084BA2"/>
    <w:rsid w:val="00086057"/>
    <w:rsid w:val="000B114D"/>
    <w:rsid w:val="000D4365"/>
    <w:rsid w:val="000E6B9A"/>
    <w:rsid w:val="00164626"/>
    <w:rsid w:val="00164B44"/>
    <w:rsid w:val="001C5DCD"/>
    <w:rsid w:val="001F16CC"/>
    <w:rsid w:val="00212CF2"/>
    <w:rsid w:val="0021795A"/>
    <w:rsid w:val="002617B8"/>
    <w:rsid w:val="00272E05"/>
    <w:rsid w:val="00297544"/>
    <w:rsid w:val="002C1D27"/>
    <w:rsid w:val="002D446F"/>
    <w:rsid w:val="002D7A6A"/>
    <w:rsid w:val="003066D3"/>
    <w:rsid w:val="00385AFF"/>
    <w:rsid w:val="003A004C"/>
    <w:rsid w:val="003B4993"/>
    <w:rsid w:val="003B7205"/>
    <w:rsid w:val="003C7CB5"/>
    <w:rsid w:val="003E3C6F"/>
    <w:rsid w:val="00417E5E"/>
    <w:rsid w:val="00435C24"/>
    <w:rsid w:val="00447FFA"/>
    <w:rsid w:val="00466B2D"/>
    <w:rsid w:val="00474770"/>
    <w:rsid w:val="004751CD"/>
    <w:rsid w:val="004A5062"/>
    <w:rsid w:val="004B2AB9"/>
    <w:rsid w:val="00525AF1"/>
    <w:rsid w:val="00575736"/>
    <w:rsid w:val="00597633"/>
    <w:rsid w:val="005B56D5"/>
    <w:rsid w:val="005C7826"/>
    <w:rsid w:val="005D2470"/>
    <w:rsid w:val="0068156C"/>
    <w:rsid w:val="00681CC6"/>
    <w:rsid w:val="00691ADD"/>
    <w:rsid w:val="006F5CFF"/>
    <w:rsid w:val="007500A8"/>
    <w:rsid w:val="00766A7A"/>
    <w:rsid w:val="00794359"/>
    <w:rsid w:val="007B7193"/>
    <w:rsid w:val="007B7D79"/>
    <w:rsid w:val="007F3E11"/>
    <w:rsid w:val="008025EF"/>
    <w:rsid w:val="00815EB9"/>
    <w:rsid w:val="00830626"/>
    <w:rsid w:val="008A022E"/>
    <w:rsid w:val="008A4498"/>
    <w:rsid w:val="008C01D6"/>
    <w:rsid w:val="008C47A8"/>
    <w:rsid w:val="00910C0C"/>
    <w:rsid w:val="0091587F"/>
    <w:rsid w:val="00917CA7"/>
    <w:rsid w:val="00920CC6"/>
    <w:rsid w:val="009372CC"/>
    <w:rsid w:val="00937560"/>
    <w:rsid w:val="009537D8"/>
    <w:rsid w:val="00965567"/>
    <w:rsid w:val="0097351A"/>
    <w:rsid w:val="009E2C7B"/>
    <w:rsid w:val="009E6887"/>
    <w:rsid w:val="00A07127"/>
    <w:rsid w:val="00A64A54"/>
    <w:rsid w:val="00A85A9B"/>
    <w:rsid w:val="00AA6C0E"/>
    <w:rsid w:val="00AC1C7D"/>
    <w:rsid w:val="00AF2F73"/>
    <w:rsid w:val="00B13393"/>
    <w:rsid w:val="00B810A7"/>
    <w:rsid w:val="00C11184"/>
    <w:rsid w:val="00C226C5"/>
    <w:rsid w:val="00C47CD3"/>
    <w:rsid w:val="00C72BDC"/>
    <w:rsid w:val="00C85D13"/>
    <w:rsid w:val="00CA67EB"/>
    <w:rsid w:val="00CA7E37"/>
    <w:rsid w:val="00CE2DC5"/>
    <w:rsid w:val="00D73666"/>
    <w:rsid w:val="00D82760"/>
    <w:rsid w:val="00D9735A"/>
    <w:rsid w:val="00DC5D9E"/>
    <w:rsid w:val="00DC797E"/>
    <w:rsid w:val="00E5011B"/>
    <w:rsid w:val="00E85E85"/>
    <w:rsid w:val="00EE3502"/>
    <w:rsid w:val="00F14FFC"/>
    <w:rsid w:val="00F4405F"/>
    <w:rsid w:val="00F51679"/>
    <w:rsid w:val="00F53638"/>
    <w:rsid w:val="00F85980"/>
    <w:rsid w:val="00F90117"/>
    <w:rsid w:val="00FB10E5"/>
    <w:rsid w:val="00FC0F76"/>
    <w:rsid w:val="00FD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character" w:customStyle="1" w:styleId="TitleChar">
    <w:name w:val="Title Char"/>
    <w:link w:val="Title"/>
    <w:rPr>
      <w:rFonts w:ascii="Times New Roman" w:eastAsia="Times New Roman" w:hAnsi="Times New Roman" w:cs="Times New Roman"/>
      <w:b/>
      <w:sz w:val="24"/>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rPr>
      <w:rFonts w:ascii="Times New Roman" w:hAnsi="Times New Roman" w:cs="Times New Roman"/>
      <w:b w:val="0"/>
      <w:color w:val="000000"/>
      <w:sz w:val="14"/>
      <w:szCs w:val="24"/>
      <w:u w:val="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85D13"/>
    <w:rPr>
      <w:rFonts w:ascii="Times New Roman" w:eastAsia="Times New Roman" w:hAnsi="Times New Roman"/>
    </w:rPr>
  </w:style>
  <w:style w:type="paragraph" w:customStyle="1" w:styleId="Default">
    <w:name w:val="Default"/>
    <w:rsid w:val="00F51679"/>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3B7205"/>
    <w:rPr>
      <w:rFonts w:ascii="Tahoma" w:hAnsi="Tahoma" w:cs="Tahoma"/>
      <w:sz w:val="16"/>
      <w:szCs w:val="16"/>
    </w:rPr>
  </w:style>
  <w:style w:type="character" w:customStyle="1" w:styleId="BalloonTextChar">
    <w:name w:val="Balloon Text Char"/>
    <w:link w:val="BalloonText"/>
    <w:uiPriority w:val="99"/>
    <w:semiHidden/>
    <w:rsid w:val="003B7205"/>
    <w:rPr>
      <w:rFonts w:ascii="Tahoma" w:eastAsia="Times New Roman" w:hAnsi="Tahoma" w:cs="Tahoma"/>
      <w:sz w:val="16"/>
      <w:szCs w:val="16"/>
    </w:rPr>
  </w:style>
  <w:style w:type="paragraph" w:styleId="NoSpacing">
    <w:name w:val="No Spacing"/>
    <w:uiPriority w:val="1"/>
    <w:qFormat/>
    <w:rsid w:val="002D446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3809">
      <w:bodyDiv w:val="1"/>
      <w:marLeft w:val="0"/>
      <w:marRight w:val="0"/>
      <w:marTop w:val="0"/>
      <w:marBottom w:val="0"/>
      <w:divBdr>
        <w:top w:val="none" w:sz="0" w:space="0" w:color="auto"/>
        <w:left w:val="none" w:sz="0" w:space="0" w:color="auto"/>
        <w:bottom w:val="none" w:sz="0" w:space="0" w:color="auto"/>
        <w:right w:val="none" w:sz="0" w:space="0" w:color="auto"/>
      </w:divBdr>
    </w:div>
    <w:div w:id="75998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2012-03-08T21:49:00Z</cp:lastPrinted>
  <dcterms:created xsi:type="dcterms:W3CDTF">2015-02-11T20:12:00Z</dcterms:created>
  <dcterms:modified xsi:type="dcterms:W3CDTF">2015-03-03T16:35:00Z</dcterms:modified>
</cp:coreProperties>
</file>