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586" w:rsidRPr="00805EE1" w:rsidRDefault="00B72586" w:rsidP="00B72586">
      <w:pPr>
        <w:pStyle w:val="NoSpacing"/>
        <w:jc w:val="center"/>
        <w:rPr>
          <w:rFonts w:ascii="Arial" w:hAnsi="Arial" w:cs="Arial"/>
          <w:b/>
        </w:rPr>
      </w:pPr>
      <w:r w:rsidRPr="00805EE1">
        <w:rPr>
          <w:rFonts w:ascii="Arial" w:hAnsi="Arial" w:cs="Arial"/>
          <w:b/>
        </w:rPr>
        <w:t>School District of Santa Rosa County</w:t>
      </w:r>
    </w:p>
    <w:p w:rsidR="00B72586" w:rsidRPr="00805EE1" w:rsidRDefault="00B72586" w:rsidP="00B72586">
      <w:pPr>
        <w:pStyle w:val="NoSpacing"/>
        <w:jc w:val="center"/>
        <w:rPr>
          <w:rFonts w:ascii="Arial" w:hAnsi="Arial" w:cs="Arial"/>
          <w:b/>
        </w:rPr>
      </w:pPr>
      <w:r w:rsidRPr="00805EE1">
        <w:rPr>
          <w:rFonts w:ascii="Arial" w:hAnsi="Arial" w:cs="Arial"/>
          <w:b/>
        </w:rPr>
        <w:t xml:space="preserve">Job Description </w:t>
      </w:r>
    </w:p>
    <w:p w:rsidR="00B72586" w:rsidRPr="006E4BBB" w:rsidRDefault="00B72586" w:rsidP="00B72586">
      <w:pPr>
        <w:pStyle w:val="NoSpacing"/>
        <w:jc w:val="center"/>
        <w:rPr>
          <w:rFonts w:ascii="Arial" w:hAnsi="Arial" w:cs="Arial"/>
          <w:b/>
          <w:sz w:val="20"/>
          <w:szCs w:val="20"/>
        </w:rPr>
      </w:pPr>
    </w:p>
    <w:p w:rsidR="009A762E" w:rsidRDefault="001D4EA0" w:rsidP="009A762E">
      <w:pPr>
        <w:pStyle w:val="NoSpacing"/>
        <w:jc w:val="center"/>
        <w:rPr>
          <w:ins w:id="0" w:author="Downing, Wenda G." w:date="2018-07-25T13:23:00Z"/>
          <w:rFonts w:ascii="Arial" w:hAnsi="Arial" w:cs="Arial"/>
          <w:b/>
          <w:sz w:val="20"/>
          <w:szCs w:val="20"/>
        </w:rPr>
      </w:pPr>
      <w:r w:rsidRPr="006E4BBB">
        <w:rPr>
          <w:rFonts w:ascii="Arial" w:hAnsi="Arial" w:cs="Arial"/>
          <w:b/>
          <w:sz w:val="20"/>
          <w:szCs w:val="20"/>
        </w:rPr>
        <w:t xml:space="preserve">Pre-Kindergarten </w:t>
      </w:r>
      <w:del w:id="1" w:author="Downing, Wenda G." w:date="2018-07-25T13:23:00Z">
        <w:r w:rsidRPr="009A762E" w:rsidDel="009A762E">
          <w:rPr>
            <w:rFonts w:ascii="Arial" w:hAnsi="Arial" w:cs="Arial"/>
            <w:b/>
            <w:strike/>
            <w:sz w:val="20"/>
            <w:szCs w:val="20"/>
            <w:rPrChange w:id="2" w:author="Downing, Wenda G." w:date="2018-07-25T13:23:00Z">
              <w:rPr>
                <w:rFonts w:ascii="Arial" w:hAnsi="Arial" w:cs="Arial"/>
                <w:b/>
                <w:sz w:val="20"/>
                <w:szCs w:val="20"/>
              </w:rPr>
            </w:rPrChange>
          </w:rPr>
          <w:delText>Student and Family Services Specialist</w:delText>
        </w:r>
      </w:del>
      <w:ins w:id="3" w:author="Downing, Wenda G." w:date="2018-07-25T13:23:00Z">
        <w:r w:rsidR="009A762E">
          <w:rPr>
            <w:rFonts w:ascii="Arial" w:hAnsi="Arial" w:cs="Arial"/>
            <w:b/>
            <w:sz w:val="20"/>
            <w:szCs w:val="20"/>
          </w:rPr>
          <w:t xml:space="preserve"> Family, Health and Disabilities Management Specialist </w:t>
        </w:r>
      </w:ins>
    </w:p>
    <w:p w:rsidR="001D4EA0" w:rsidRPr="009A762E" w:rsidRDefault="001D4EA0" w:rsidP="002F3E9B">
      <w:pPr>
        <w:pStyle w:val="NoSpacing"/>
        <w:jc w:val="center"/>
        <w:rPr>
          <w:rFonts w:ascii="Arial" w:hAnsi="Arial" w:cs="Arial"/>
          <w:b/>
          <w:sz w:val="20"/>
          <w:szCs w:val="20"/>
        </w:rPr>
      </w:pPr>
    </w:p>
    <w:p w:rsidR="00B72586" w:rsidRPr="006E4BBB" w:rsidRDefault="00B72586" w:rsidP="00B72586">
      <w:pPr>
        <w:pStyle w:val="NoSpacing"/>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4" w:author="Downing, Wenda G." w:date="2018-07-25T13:38: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4765"/>
        <w:gridCol w:w="4585"/>
        <w:tblGridChange w:id="5">
          <w:tblGrid>
            <w:gridCol w:w="4679"/>
            <w:gridCol w:w="4671"/>
          </w:tblGrid>
        </w:tblGridChange>
      </w:tblGrid>
      <w:tr w:rsidR="00B72586" w:rsidRPr="006E4BBB" w:rsidTr="00BA037D">
        <w:tc>
          <w:tcPr>
            <w:tcW w:w="4765" w:type="dxa"/>
            <w:tcPrChange w:id="6" w:author="Downing, Wenda G." w:date="2018-07-25T13:38:00Z">
              <w:tcPr>
                <w:tcW w:w="4788" w:type="dxa"/>
              </w:tcPr>
            </w:tcPrChange>
          </w:tcPr>
          <w:p w:rsidR="00B72586" w:rsidRPr="006E4BBB" w:rsidRDefault="00B72586" w:rsidP="006A1BF9">
            <w:pPr>
              <w:pStyle w:val="NoSpacing"/>
              <w:rPr>
                <w:rFonts w:ascii="Arial" w:hAnsi="Arial" w:cs="Arial"/>
                <w:b/>
                <w:sz w:val="20"/>
                <w:szCs w:val="20"/>
              </w:rPr>
            </w:pPr>
            <w:r w:rsidRPr="006E4BBB">
              <w:rPr>
                <w:rFonts w:ascii="Arial" w:hAnsi="Arial" w:cs="Arial"/>
                <w:b/>
                <w:sz w:val="20"/>
                <w:szCs w:val="20"/>
              </w:rPr>
              <w:t xml:space="preserve">Reports to: </w:t>
            </w:r>
            <w:r w:rsidRPr="006E4BBB">
              <w:rPr>
                <w:rFonts w:ascii="Arial" w:hAnsi="Arial" w:cs="Arial"/>
                <w:sz w:val="20"/>
                <w:szCs w:val="20"/>
              </w:rPr>
              <w:t>Director of Pre-Kindergarten Programs</w:t>
            </w:r>
          </w:p>
        </w:tc>
        <w:tc>
          <w:tcPr>
            <w:tcW w:w="4585" w:type="dxa"/>
            <w:tcPrChange w:id="7" w:author="Downing, Wenda G." w:date="2018-07-25T13:38:00Z">
              <w:tcPr>
                <w:tcW w:w="4788" w:type="dxa"/>
              </w:tcPr>
            </w:tcPrChange>
          </w:tcPr>
          <w:p w:rsidR="00B72586" w:rsidRPr="006E4BBB" w:rsidRDefault="00B72586" w:rsidP="005B3E80">
            <w:pPr>
              <w:pStyle w:val="NoSpacing"/>
              <w:rPr>
                <w:rFonts w:ascii="Arial" w:hAnsi="Arial" w:cs="Arial"/>
                <w:sz w:val="20"/>
                <w:szCs w:val="20"/>
              </w:rPr>
            </w:pPr>
            <w:r w:rsidRPr="006E4BBB">
              <w:rPr>
                <w:rFonts w:ascii="Arial" w:hAnsi="Arial" w:cs="Arial"/>
                <w:b/>
                <w:sz w:val="20"/>
                <w:szCs w:val="20"/>
              </w:rPr>
              <w:t xml:space="preserve">FLSA Status: </w:t>
            </w:r>
            <w:r w:rsidR="00CC1287" w:rsidRPr="006E4BBB">
              <w:rPr>
                <w:rFonts w:ascii="Arial" w:hAnsi="Arial" w:cs="Arial"/>
                <w:sz w:val="20"/>
                <w:szCs w:val="20"/>
              </w:rPr>
              <w:t>Exempt</w:t>
            </w:r>
          </w:p>
        </w:tc>
      </w:tr>
      <w:tr w:rsidR="00B72586" w:rsidRPr="006E4BBB" w:rsidTr="00BA037D">
        <w:tc>
          <w:tcPr>
            <w:tcW w:w="4765" w:type="dxa"/>
            <w:tcPrChange w:id="8" w:author="Downing, Wenda G." w:date="2018-07-25T13:38:00Z">
              <w:tcPr>
                <w:tcW w:w="4788" w:type="dxa"/>
              </w:tcPr>
            </w:tcPrChange>
          </w:tcPr>
          <w:p w:rsidR="00B72586" w:rsidRPr="006E4BBB" w:rsidRDefault="00B72586" w:rsidP="005B3E80">
            <w:pPr>
              <w:pStyle w:val="NoSpacing"/>
              <w:rPr>
                <w:rFonts w:ascii="Arial" w:hAnsi="Arial" w:cs="Arial"/>
                <w:b/>
                <w:sz w:val="20"/>
                <w:szCs w:val="20"/>
              </w:rPr>
            </w:pPr>
            <w:r w:rsidRPr="006E4BBB">
              <w:rPr>
                <w:rFonts w:ascii="Arial" w:hAnsi="Arial" w:cs="Arial"/>
                <w:b/>
                <w:sz w:val="20"/>
                <w:szCs w:val="20"/>
              </w:rPr>
              <w:t xml:space="preserve">Department: </w:t>
            </w:r>
            <w:r w:rsidRPr="006E4BBB">
              <w:rPr>
                <w:rFonts w:ascii="Arial" w:hAnsi="Arial" w:cs="Arial"/>
                <w:sz w:val="20"/>
                <w:szCs w:val="20"/>
              </w:rPr>
              <w:t>Pre-Kindergarten</w:t>
            </w:r>
            <w:r w:rsidRPr="006E4BBB">
              <w:rPr>
                <w:rFonts w:ascii="Arial" w:hAnsi="Arial" w:cs="Arial"/>
                <w:b/>
                <w:sz w:val="20"/>
                <w:szCs w:val="20"/>
              </w:rPr>
              <w:t xml:space="preserve"> </w:t>
            </w:r>
          </w:p>
        </w:tc>
        <w:tc>
          <w:tcPr>
            <w:tcW w:w="4585" w:type="dxa"/>
            <w:tcPrChange w:id="9" w:author="Downing, Wenda G." w:date="2018-07-25T13:38:00Z">
              <w:tcPr>
                <w:tcW w:w="4788" w:type="dxa"/>
              </w:tcPr>
            </w:tcPrChange>
          </w:tcPr>
          <w:p w:rsidR="00B72586" w:rsidRPr="006E4BBB" w:rsidRDefault="00B72586" w:rsidP="005B3E80">
            <w:pPr>
              <w:pStyle w:val="NoSpacing"/>
              <w:rPr>
                <w:rFonts w:ascii="Arial" w:hAnsi="Arial" w:cs="Arial"/>
                <w:b/>
                <w:sz w:val="20"/>
                <w:szCs w:val="20"/>
              </w:rPr>
            </w:pPr>
            <w:r w:rsidRPr="006E4BBB">
              <w:rPr>
                <w:rFonts w:ascii="Arial" w:hAnsi="Arial" w:cs="Arial"/>
                <w:b/>
                <w:sz w:val="20"/>
                <w:szCs w:val="20"/>
              </w:rPr>
              <w:t xml:space="preserve">Prepared by: </w:t>
            </w:r>
            <w:r w:rsidRPr="006E4BBB">
              <w:rPr>
                <w:rFonts w:ascii="Arial" w:hAnsi="Arial" w:cs="Arial"/>
                <w:sz w:val="20"/>
                <w:szCs w:val="20"/>
              </w:rPr>
              <w:t>Human Resources</w:t>
            </w:r>
            <w:r w:rsidRPr="006E4BBB">
              <w:rPr>
                <w:rFonts w:ascii="Arial" w:hAnsi="Arial" w:cs="Arial"/>
                <w:b/>
                <w:sz w:val="20"/>
                <w:szCs w:val="20"/>
              </w:rPr>
              <w:t xml:space="preserve"> </w:t>
            </w:r>
          </w:p>
        </w:tc>
      </w:tr>
      <w:tr w:rsidR="00B72586" w:rsidRPr="006E4BBB" w:rsidTr="00BA037D">
        <w:tc>
          <w:tcPr>
            <w:tcW w:w="4765" w:type="dxa"/>
            <w:tcPrChange w:id="10" w:author="Downing, Wenda G." w:date="2018-07-25T13:38:00Z">
              <w:tcPr>
                <w:tcW w:w="4788" w:type="dxa"/>
              </w:tcPr>
            </w:tcPrChange>
          </w:tcPr>
          <w:p w:rsidR="00B72586" w:rsidRPr="009A762E" w:rsidRDefault="00B72586" w:rsidP="000962AF">
            <w:pPr>
              <w:pStyle w:val="NoSpacing"/>
              <w:rPr>
                <w:rFonts w:ascii="Arial" w:hAnsi="Arial" w:cs="Arial"/>
                <w:sz w:val="20"/>
                <w:szCs w:val="20"/>
              </w:rPr>
            </w:pPr>
            <w:r w:rsidRPr="006E4BBB">
              <w:rPr>
                <w:rFonts w:ascii="Arial" w:hAnsi="Arial" w:cs="Arial"/>
                <w:b/>
                <w:sz w:val="20"/>
                <w:szCs w:val="20"/>
              </w:rPr>
              <w:t xml:space="preserve">Date: </w:t>
            </w:r>
            <w:del w:id="11" w:author="Downing, Wenda G." w:date="2018-07-25T13:24:00Z">
              <w:r w:rsidR="000962AF" w:rsidRPr="009A762E" w:rsidDel="009A762E">
                <w:rPr>
                  <w:rFonts w:ascii="Arial" w:hAnsi="Arial" w:cs="Arial"/>
                  <w:strike/>
                  <w:sz w:val="20"/>
                  <w:szCs w:val="20"/>
                  <w:rPrChange w:id="12" w:author="Downing, Wenda G." w:date="2018-07-25T13:24:00Z">
                    <w:rPr>
                      <w:rFonts w:ascii="Arial" w:hAnsi="Arial" w:cs="Arial"/>
                      <w:sz w:val="20"/>
                      <w:szCs w:val="20"/>
                    </w:rPr>
                  </w:rPrChange>
                </w:rPr>
                <w:delText>May 22</w:delText>
              </w:r>
              <w:r w:rsidR="001D4EA0" w:rsidRPr="009A762E" w:rsidDel="009A762E">
                <w:rPr>
                  <w:rFonts w:ascii="Arial" w:hAnsi="Arial" w:cs="Arial"/>
                  <w:strike/>
                  <w:sz w:val="20"/>
                  <w:szCs w:val="20"/>
                  <w:rPrChange w:id="13" w:author="Downing, Wenda G." w:date="2018-07-25T13:24:00Z">
                    <w:rPr>
                      <w:rFonts w:ascii="Arial" w:hAnsi="Arial" w:cs="Arial"/>
                      <w:sz w:val="20"/>
                      <w:szCs w:val="20"/>
                    </w:rPr>
                  </w:rPrChange>
                </w:rPr>
                <w:delText>, 2014</w:delText>
              </w:r>
            </w:del>
            <w:ins w:id="14" w:author="Downing, Wenda G." w:date="2018-07-25T13:24:00Z">
              <w:r w:rsidR="009A762E">
                <w:rPr>
                  <w:rFonts w:ascii="Arial" w:hAnsi="Arial" w:cs="Arial"/>
                  <w:sz w:val="20"/>
                  <w:szCs w:val="20"/>
                </w:rPr>
                <w:t xml:space="preserve"> August 16, 2018</w:t>
              </w:r>
            </w:ins>
          </w:p>
        </w:tc>
        <w:tc>
          <w:tcPr>
            <w:tcW w:w="4585" w:type="dxa"/>
            <w:tcPrChange w:id="15" w:author="Downing, Wenda G." w:date="2018-07-25T13:38:00Z">
              <w:tcPr>
                <w:tcW w:w="4788" w:type="dxa"/>
              </w:tcPr>
            </w:tcPrChange>
          </w:tcPr>
          <w:p w:rsidR="00B72586" w:rsidRPr="006E4BBB" w:rsidRDefault="00AE7F1F" w:rsidP="008B4981">
            <w:pPr>
              <w:pStyle w:val="NoSpacing"/>
              <w:rPr>
                <w:rFonts w:ascii="Arial" w:hAnsi="Arial" w:cs="Arial"/>
                <w:b/>
                <w:sz w:val="20"/>
                <w:szCs w:val="20"/>
              </w:rPr>
            </w:pPr>
            <w:r>
              <w:rPr>
                <w:rFonts w:ascii="Arial" w:hAnsi="Arial" w:cs="Arial"/>
                <w:b/>
              </w:rPr>
              <w:t xml:space="preserve">Job </w:t>
            </w:r>
            <w:r w:rsidR="00B72586" w:rsidRPr="006E4BBB">
              <w:rPr>
                <w:rFonts w:ascii="Arial" w:hAnsi="Arial" w:cs="Arial"/>
                <w:b/>
                <w:sz w:val="20"/>
                <w:szCs w:val="20"/>
              </w:rPr>
              <w:t>Code:</w:t>
            </w:r>
            <w:r w:rsidR="00CC1287" w:rsidRPr="006E4BBB">
              <w:rPr>
                <w:rFonts w:ascii="Arial" w:hAnsi="Arial" w:cs="Arial"/>
                <w:b/>
                <w:sz w:val="20"/>
                <w:szCs w:val="20"/>
              </w:rPr>
              <w:t xml:space="preserve"> </w:t>
            </w:r>
            <w:r w:rsidR="00CC1287" w:rsidRPr="006E4BBB">
              <w:rPr>
                <w:rFonts w:ascii="Arial" w:hAnsi="Arial" w:cs="Arial"/>
                <w:sz w:val="20"/>
                <w:szCs w:val="20"/>
              </w:rPr>
              <w:t>21131</w:t>
            </w:r>
          </w:p>
        </w:tc>
      </w:tr>
    </w:tbl>
    <w:p w:rsidR="00D47F84" w:rsidRDefault="00D47F84" w:rsidP="00724790">
      <w:pPr>
        <w:pStyle w:val="NoSpacing"/>
        <w:rPr>
          <w:rFonts w:ascii="Arial" w:hAnsi="Arial" w:cs="Arial"/>
          <w:b/>
          <w:sz w:val="16"/>
          <w:szCs w:val="16"/>
        </w:rPr>
      </w:pPr>
    </w:p>
    <w:p w:rsidR="00724790" w:rsidRPr="006E4BBB" w:rsidRDefault="00B45904" w:rsidP="00724790">
      <w:pPr>
        <w:pStyle w:val="NoSpacing"/>
        <w:rPr>
          <w:rFonts w:ascii="Arial" w:hAnsi="Arial" w:cs="Arial"/>
          <w:b/>
          <w:sz w:val="20"/>
          <w:szCs w:val="20"/>
        </w:rPr>
      </w:pPr>
      <w:r w:rsidRPr="006E4BBB">
        <w:rPr>
          <w:rFonts w:ascii="Arial" w:hAnsi="Arial" w:cs="Arial"/>
          <w:b/>
          <w:sz w:val="20"/>
          <w:szCs w:val="20"/>
        </w:rPr>
        <w:t xml:space="preserve">Principal Duties and </w:t>
      </w:r>
      <w:r w:rsidR="00B2589C" w:rsidRPr="006E4BBB">
        <w:rPr>
          <w:rFonts w:ascii="Arial" w:hAnsi="Arial" w:cs="Arial"/>
          <w:b/>
          <w:sz w:val="20"/>
          <w:szCs w:val="20"/>
        </w:rPr>
        <w:t>Responsibilities (</w:t>
      </w:r>
      <w:r w:rsidRPr="002F3E9B">
        <w:rPr>
          <w:rFonts w:ascii="Arial" w:hAnsi="Arial" w:cs="Arial"/>
          <w:b/>
          <w:sz w:val="20"/>
          <w:szCs w:val="20"/>
          <w:u w:val="single"/>
        </w:rPr>
        <w:t>Essential Functions)</w:t>
      </w:r>
    </w:p>
    <w:p w:rsidR="00374653" w:rsidRPr="006E4BBB" w:rsidRDefault="00374653" w:rsidP="00374653">
      <w:pPr>
        <w:pStyle w:val="NoSpacing"/>
        <w:numPr>
          <w:ilvl w:val="0"/>
          <w:numId w:val="1"/>
        </w:numPr>
        <w:rPr>
          <w:rFonts w:ascii="Arial" w:hAnsi="Arial" w:cs="Arial"/>
          <w:sz w:val="20"/>
          <w:szCs w:val="20"/>
        </w:rPr>
      </w:pPr>
      <w:r w:rsidRPr="006E4BBB">
        <w:rPr>
          <w:rFonts w:ascii="Arial" w:hAnsi="Arial" w:cs="Arial"/>
          <w:sz w:val="20"/>
          <w:szCs w:val="20"/>
        </w:rPr>
        <w:t>Works with Director in identifying medical/dental service providers, coordinates all medical/dental screening dates, arranges follow-up appointments, and reviews all billing, compiles all medical information for data entry, and meets with community agencies and organizations to coordinate medical resources for children and their families</w:t>
      </w:r>
    </w:p>
    <w:p w:rsidR="00374653" w:rsidRPr="006E4BBB" w:rsidRDefault="00374653" w:rsidP="00374653">
      <w:pPr>
        <w:pStyle w:val="NoSpacing"/>
        <w:numPr>
          <w:ilvl w:val="0"/>
          <w:numId w:val="1"/>
        </w:numPr>
        <w:rPr>
          <w:rFonts w:ascii="Arial" w:hAnsi="Arial" w:cs="Arial"/>
          <w:sz w:val="20"/>
          <w:szCs w:val="20"/>
        </w:rPr>
      </w:pPr>
      <w:r w:rsidRPr="006E4BBB">
        <w:rPr>
          <w:rFonts w:ascii="Arial" w:hAnsi="Arial" w:cs="Arial"/>
          <w:sz w:val="20"/>
          <w:szCs w:val="20"/>
        </w:rPr>
        <w:t>Monitor and update Community Assessment Goals, Training and Technical Assistance</w:t>
      </w:r>
      <w:ins w:id="16" w:author="Downing, Wenda G." w:date="2018-07-25T13:34:00Z">
        <w:r w:rsidR="00BA037D">
          <w:rPr>
            <w:rFonts w:ascii="Arial" w:hAnsi="Arial" w:cs="Arial"/>
            <w:sz w:val="20"/>
            <w:szCs w:val="20"/>
          </w:rPr>
          <w:t xml:space="preserve"> </w:t>
        </w:r>
      </w:ins>
      <w:r w:rsidRPr="006E4BBB">
        <w:rPr>
          <w:rFonts w:ascii="Arial" w:hAnsi="Arial" w:cs="Arial"/>
          <w:sz w:val="20"/>
          <w:szCs w:val="20"/>
        </w:rPr>
        <w:t>(</w:t>
      </w:r>
      <w:del w:id="17" w:author="Downing, Wenda G." w:date="2018-07-25T13:34:00Z">
        <w:r w:rsidRPr="006E4BBB" w:rsidDel="00BA037D">
          <w:rPr>
            <w:rFonts w:ascii="Arial" w:hAnsi="Arial" w:cs="Arial"/>
            <w:sz w:val="20"/>
            <w:szCs w:val="20"/>
          </w:rPr>
          <w:delText xml:space="preserve"> </w:delText>
        </w:r>
      </w:del>
      <w:r w:rsidRPr="006E4BBB">
        <w:rPr>
          <w:rFonts w:ascii="Arial" w:hAnsi="Arial" w:cs="Arial"/>
          <w:sz w:val="20"/>
          <w:szCs w:val="20"/>
        </w:rPr>
        <w:t>T/TA) Plan, School Improvement Plan</w:t>
      </w:r>
    </w:p>
    <w:p w:rsidR="00044E6A" w:rsidRPr="006E4BBB" w:rsidRDefault="00044E6A" w:rsidP="00044E6A">
      <w:pPr>
        <w:pStyle w:val="NoSpacing"/>
        <w:numPr>
          <w:ilvl w:val="0"/>
          <w:numId w:val="1"/>
        </w:numPr>
        <w:rPr>
          <w:rFonts w:ascii="Arial" w:hAnsi="Arial" w:cs="Arial"/>
          <w:sz w:val="20"/>
          <w:szCs w:val="20"/>
        </w:rPr>
      </w:pPr>
      <w:r w:rsidRPr="006E4BBB">
        <w:rPr>
          <w:rFonts w:ascii="Arial" w:hAnsi="Arial" w:cs="Arial"/>
          <w:sz w:val="20"/>
          <w:szCs w:val="20"/>
        </w:rPr>
        <w:t>Implement the Individual School Plan for Emergency Management mandated by the school district</w:t>
      </w:r>
    </w:p>
    <w:p w:rsidR="00374653" w:rsidRPr="006E4BBB" w:rsidRDefault="00374653" w:rsidP="00374653">
      <w:pPr>
        <w:pStyle w:val="NoSpacing"/>
        <w:numPr>
          <w:ilvl w:val="0"/>
          <w:numId w:val="1"/>
        </w:numPr>
        <w:rPr>
          <w:rFonts w:ascii="Arial" w:hAnsi="Arial" w:cs="Arial"/>
          <w:sz w:val="20"/>
          <w:szCs w:val="20"/>
        </w:rPr>
      </w:pPr>
      <w:r w:rsidRPr="006E4BBB">
        <w:rPr>
          <w:rFonts w:ascii="Arial" w:hAnsi="Arial" w:cs="Arial"/>
          <w:sz w:val="20"/>
          <w:szCs w:val="20"/>
        </w:rPr>
        <w:t>Works with program staff and policy groups to compile program health needs assessment</w:t>
      </w:r>
    </w:p>
    <w:p w:rsidR="00374653" w:rsidRPr="006E4BBB" w:rsidRDefault="00374653" w:rsidP="00374653">
      <w:pPr>
        <w:pStyle w:val="NoSpacing"/>
        <w:numPr>
          <w:ilvl w:val="0"/>
          <w:numId w:val="1"/>
        </w:numPr>
        <w:rPr>
          <w:rFonts w:ascii="Arial" w:hAnsi="Arial" w:cs="Arial"/>
          <w:sz w:val="20"/>
          <w:szCs w:val="20"/>
        </w:rPr>
      </w:pPr>
      <w:r w:rsidRPr="006E4BBB">
        <w:rPr>
          <w:rFonts w:ascii="Arial" w:hAnsi="Arial" w:cs="Arial"/>
          <w:sz w:val="20"/>
          <w:szCs w:val="20"/>
        </w:rPr>
        <w:t>Coordinates and implements, with the District Food Services Director, procedures for monitoring the food service program to assure adherence to federal, state, local, and program guidelines</w:t>
      </w:r>
    </w:p>
    <w:p w:rsidR="00F856AB" w:rsidRPr="006E4BBB" w:rsidRDefault="00CB45EA" w:rsidP="00724790">
      <w:pPr>
        <w:pStyle w:val="NoSpacing"/>
        <w:numPr>
          <w:ilvl w:val="0"/>
          <w:numId w:val="1"/>
        </w:numPr>
        <w:rPr>
          <w:rFonts w:ascii="Arial" w:hAnsi="Arial" w:cs="Arial"/>
          <w:sz w:val="20"/>
          <w:szCs w:val="20"/>
        </w:rPr>
      </w:pPr>
      <w:r w:rsidRPr="006E4BBB">
        <w:rPr>
          <w:rFonts w:ascii="Arial" w:hAnsi="Arial" w:cs="Arial"/>
          <w:sz w:val="20"/>
          <w:szCs w:val="20"/>
        </w:rPr>
        <w:t>Coordinates the implementation of health and nutrition services with other programs coordinators in accordance with performance standards and provides needed assessments, training, a</w:t>
      </w:r>
      <w:r w:rsidR="00F856AB" w:rsidRPr="006E4BBB">
        <w:rPr>
          <w:rFonts w:ascii="Arial" w:hAnsi="Arial" w:cs="Arial"/>
          <w:sz w:val="20"/>
          <w:szCs w:val="20"/>
        </w:rPr>
        <w:t>nd evaluation of the objectives</w:t>
      </w:r>
    </w:p>
    <w:p w:rsidR="0000258F" w:rsidRPr="006E4BBB" w:rsidRDefault="0000258F" w:rsidP="0000258F">
      <w:pPr>
        <w:pStyle w:val="NoSpacing"/>
        <w:numPr>
          <w:ilvl w:val="0"/>
          <w:numId w:val="1"/>
        </w:numPr>
        <w:rPr>
          <w:rFonts w:ascii="Arial" w:hAnsi="Arial" w:cs="Arial"/>
          <w:sz w:val="20"/>
          <w:szCs w:val="20"/>
        </w:rPr>
      </w:pPr>
      <w:r w:rsidRPr="006E4BBB">
        <w:rPr>
          <w:rFonts w:ascii="Arial" w:hAnsi="Arial" w:cs="Arial"/>
          <w:sz w:val="20"/>
          <w:szCs w:val="20"/>
        </w:rPr>
        <w:t xml:space="preserve">Supervise contracted </w:t>
      </w:r>
      <w:del w:id="18" w:author="Downing, Wenda G." w:date="2018-07-25T13:24:00Z">
        <w:r w:rsidRPr="009A762E" w:rsidDel="009A762E">
          <w:rPr>
            <w:rFonts w:ascii="Arial" w:hAnsi="Arial" w:cs="Arial"/>
            <w:strike/>
            <w:sz w:val="20"/>
            <w:szCs w:val="20"/>
            <w:rPrChange w:id="19" w:author="Downing, Wenda G." w:date="2018-07-25T13:24:00Z">
              <w:rPr>
                <w:rFonts w:ascii="Arial" w:hAnsi="Arial" w:cs="Arial"/>
                <w:sz w:val="20"/>
                <w:szCs w:val="20"/>
              </w:rPr>
            </w:rPrChange>
          </w:rPr>
          <w:delText>Clinic</w:delText>
        </w:r>
        <w:r w:rsidRPr="006E4BBB" w:rsidDel="009A762E">
          <w:rPr>
            <w:rFonts w:ascii="Arial" w:hAnsi="Arial" w:cs="Arial"/>
            <w:sz w:val="20"/>
            <w:szCs w:val="20"/>
          </w:rPr>
          <w:delText xml:space="preserve"> </w:delText>
        </w:r>
      </w:del>
      <w:r w:rsidRPr="006E4BBB">
        <w:rPr>
          <w:rFonts w:ascii="Arial" w:hAnsi="Arial" w:cs="Arial"/>
          <w:sz w:val="20"/>
          <w:szCs w:val="20"/>
        </w:rPr>
        <w:t>Registered Nurse at TR Jackson Pre-K</w:t>
      </w:r>
      <w:ins w:id="20" w:author="Downing, Wenda G." w:date="2018-07-25T13:24:00Z">
        <w:r w:rsidR="009A762E">
          <w:rPr>
            <w:rFonts w:ascii="Arial" w:hAnsi="Arial" w:cs="Arial"/>
            <w:sz w:val="20"/>
            <w:szCs w:val="20"/>
          </w:rPr>
          <w:t xml:space="preserve"> Center</w:t>
        </w:r>
      </w:ins>
      <w:r w:rsidRPr="006E4BBB">
        <w:rPr>
          <w:rFonts w:ascii="Arial" w:hAnsi="Arial" w:cs="Arial"/>
          <w:sz w:val="20"/>
          <w:szCs w:val="20"/>
        </w:rPr>
        <w:t xml:space="preserve">        </w:t>
      </w:r>
    </w:p>
    <w:p w:rsidR="00044E6A" w:rsidRPr="006E4BBB" w:rsidRDefault="00044E6A" w:rsidP="00044E6A">
      <w:pPr>
        <w:pStyle w:val="NoSpacing"/>
        <w:numPr>
          <w:ilvl w:val="0"/>
          <w:numId w:val="1"/>
        </w:numPr>
        <w:rPr>
          <w:rFonts w:ascii="Arial" w:hAnsi="Arial" w:cs="Arial"/>
          <w:sz w:val="20"/>
          <w:szCs w:val="20"/>
        </w:rPr>
      </w:pPr>
      <w:r w:rsidRPr="006E4BBB">
        <w:rPr>
          <w:rFonts w:ascii="Arial" w:hAnsi="Arial" w:cs="Arial"/>
          <w:sz w:val="20"/>
          <w:szCs w:val="20"/>
        </w:rPr>
        <w:t>Establish and implement Health Care Plans for children with special health care needs for Head Start</w:t>
      </w:r>
      <w:r w:rsidR="00B56251" w:rsidRPr="006E4BBB">
        <w:rPr>
          <w:rFonts w:ascii="Arial" w:hAnsi="Arial" w:cs="Arial"/>
          <w:sz w:val="20"/>
          <w:szCs w:val="20"/>
        </w:rPr>
        <w:t xml:space="preserve"> (HS)</w:t>
      </w:r>
      <w:r w:rsidRPr="006E4BBB">
        <w:rPr>
          <w:rFonts w:ascii="Arial" w:hAnsi="Arial" w:cs="Arial"/>
          <w:sz w:val="20"/>
          <w:szCs w:val="20"/>
        </w:rPr>
        <w:t>/</w:t>
      </w:r>
      <w:r w:rsidR="00B56251" w:rsidRPr="006E4BBB">
        <w:rPr>
          <w:rFonts w:ascii="Arial" w:hAnsi="Arial" w:cs="Arial"/>
          <w:sz w:val="20"/>
          <w:szCs w:val="20"/>
        </w:rPr>
        <w:t>Early Head Start</w:t>
      </w:r>
      <w:r w:rsidR="00CC1287" w:rsidRPr="006E4BBB">
        <w:rPr>
          <w:rFonts w:ascii="Arial" w:hAnsi="Arial" w:cs="Arial"/>
          <w:sz w:val="20"/>
          <w:szCs w:val="20"/>
        </w:rPr>
        <w:t xml:space="preserve"> </w:t>
      </w:r>
      <w:r w:rsidR="00B56251" w:rsidRPr="006E4BBB">
        <w:rPr>
          <w:rFonts w:ascii="Arial" w:hAnsi="Arial" w:cs="Arial"/>
          <w:sz w:val="20"/>
          <w:szCs w:val="20"/>
        </w:rPr>
        <w:t>(</w:t>
      </w:r>
      <w:r w:rsidRPr="006E4BBB">
        <w:rPr>
          <w:rFonts w:ascii="Arial" w:hAnsi="Arial" w:cs="Arial"/>
          <w:sz w:val="20"/>
          <w:szCs w:val="20"/>
        </w:rPr>
        <w:t>EHS</w:t>
      </w:r>
      <w:r w:rsidR="00B56251" w:rsidRPr="006E4BBB">
        <w:rPr>
          <w:rFonts w:ascii="Arial" w:hAnsi="Arial" w:cs="Arial"/>
          <w:sz w:val="20"/>
          <w:szCs w:val="20"/>
        </w:rPr>
        <w:t>)</w:t>
      </w:r>
      <w:r w:rsidRPr="006E4BBB">
        <w:rPr>
          <w:rFonts w:ascii="Arial" w:hAnsi="Arial" w:cs="Arial"/>
          <w:sz w:val="20"/>
          <w:szCs w:val="20"/>
        </w:rPr>
        <w:t>/</w:t>
      </w:r>
      <w:r w:rsidR="00B56251" w:rsidRPr="006E4BBB">
        <w:rPr>
          <w:rFonts w:ascii="Arial" w:hAnsi="Arial" w:cs="Arial"/>
          <w:sz w:val="20"/>
          <w:szCs w:val="20"/>
        </w:rPr>
        <w:t>Voluntary Pre-K (VPK)</w:t>
      </w:r>
      <w:r w:rsidRPr="006E4BBB">
        <w:rPr>
          <w:rFonts w:ascii="Arial" w:hAnsi="Arial" w:cs="Arial"/>
          <w:sz w:val="20"/>
          <w:szCs w:val="20"/>
        </w:rPr>
        <w:t>ESE students at TR Jackson</w:t>
      </w:r>
      <w:ins w:id="21" w:author="Downing, Wenda G." w:date="2018-07-25T13:24:00Z">
        <w:r w:rsidR="009A762E">
          <w:rPr>
            <w:rFonts w:ascii="Arial" w:hAnsi="Arial" w:cs="Arial"/>
            <w:sz w:val="20"/>
            <w:szCs w:val="20"/>
          </w:rPr>
          <w:t xml:space="preserve"> Pre-K Center</w:t>
        </w:r>
      </w:ins>
      <w:r w:rsidRPr="006E4BBB">
        <w:rPr>
          <w:rFonts w:ascii="Arial" w:hAnsi="Arial" w:cs="Arial"/>
          <w:sz w:val="20"/>
          <w:szCs w:val="20"/>
        </w:rPr>
        <w:t xml:space="preserve"> as well as   other designated </w:t>
      </w:r>
      <w:r w:rsidR="00B56251" w:rsidRPr="006E4BBB">
        <w:rPr>
          <w:rFonts w:ascii="Arial" w:hAnsi="Arial" w:cs="Arial"/>
          <w:sz w:val="20"/>
          <w:szCs w:val="20"/>
        </w:rPr>
        <w:t>p</w:t>
      </w:r>
      <w:r w:rsidRPr="006E4BBB">
        <w:rPr>
          <w:rFonts w:ascii="Arial" w:hAnsi="Arial" w:cs="Arial"/>
          <w:sz w:val="20"/>
          <w:szCs w:val="20"/>
        </w:rPr>
        <w:t>re-k sites as mandated with district requirements and Head Start Performance Standard</w:t>
      </w:r>
    </w:p>
    <w:p w:rsidR="004A1D30" w:rsidRPr="006E4BBB" w:rsidRDefault="004A1D30" w:rsidP="004A1D30">
      <w:pPr>
        <w:pStyle w:val="NoSpacing"/>
        <w:numPr>
          <w:ilvl w:val="0"/>
          <w:numId w:val="1"/>
        </w:numPr>
        <w:rPr>
          <w:rFonts w:ascii="Arial" w:hAnsi="Arial" w:cs="Arial"/>
          <w:sz w:val="20"/>
          <w:szCs w:val="20"/>
        </w:rPr>
      </w:pPr>
      <w:r w:rsidRPr="006E4BBB">
        <w:rPr>
          <w:rFonts w:ascii="Arial" w:hAnsi="Arial" w:cs="Arial"/>
          <w:sz w:val="20"/>
          <w:szCs w:val="20"/>
        </w:rPr>
        <w:t xml:space="preserve">Collaborate with </w:t>
      </w:r>
      <w:del w:id="22" w:author="Downing, Wenda G." w:date="2018-07-25T13:25:00Z">
        <w:r w:rsidRPr="009A762E" w:rsidDel="009A762E">
          <w:rPr>
            <w:rFonts w:ascii="Arial" w:hAnsi="Arial" w:cs="Arial"/>
            <w:strike/>
            <w:sz w:val="20"/>
            <w:szCs w:val="20"/>
            <w:rPrChange w:id="23" w:author="Downing, Wenda G." w:date="2018-07-25T13:25:00Z">
              <w:rPr>
                <w:rFonts w:ascii="Arial" w:hAnsi="Arial" w:cs="Arial"/>
                <w:sz w:val="20"/>
                <w:szCs w:val="20"/>
              </w:rPr>
            </w:rPrChange>
          </w:rPr>
          <w:delText>Sacred Heart Mission in Motion</w:delText>
        </w:r>
        <w:r w:rsidRPr="006E4BBB" w:rsidDel="009A762E">
          <w:rPr>
            <w:rFonts w:ascii="Arial" w:hAnsi="Arial" w:cs="Arial"/>
            <w:sz w:val="20"/>
            <w:szCs w:val="20"/>
          </w:rPr>
          <w:delText xml:space="preserve"> </w:delText>
        </w:r>
      </w:del>
      <w:ins w:id="24" w:author="Downing, Wenda G." w:date="2018-07-25T13:25:00Z">
        <w:r w:rsidR="009A762E">
          <w:rPr>
            <w:rFonts w:ascii="Arial" w:hAnsi="Arial" w:cs="Arial"/>
            <w:sz w:val="20"/>
            <w:szCs w:val="20"/>
          </w:rPr>
          <w:t xml:space="preserve">providers </w:t>
        </w:r>
      </w:ins>
      <w:r w:rsidRPr="006E4BBB">
        <w:rPr>
          <w:rFonts w:ascii="Arial" w:hAnsi="Arial" w:cs="Arial"/>
          <w:sz w:val="20"/>
          <w:szCs w:val="20"/>
        </w:rPr>
        <w:t>to provide district wide on-site health screenings to students and staff</w:t>
      </w:r>
    </w:p>
    <w:p w:rsidR="004A1D30" w:rsidRPr="006E4BBB" w:rsidRDefault="004A1D30" w:rsidP="004A1D30">
      <w:pPr>
        <w:pStyle w:val="NoSpacing"/>
        <w:numPr>
          <w:ilvl w:val="0"/>
          <w:numId w:val="1"/>
        </w:numPr>
        <w:rPr>
          <w:rFonts w:ascii="Arial" w:hAnsi="Arial" w:cs="Arial"/>
          <w:sz w:val="20"/>
          <w:szCs w:val="20"/>
        </w:rPr>
      </w:pPr>
      <w:r w:rsidRPr="006E4BBB">
        <w:rPr>
          <w:rFonts w:ascii="Arial" w:hAnsi="Arial" w:cs="Arial"/>
          <w:sz w:val="20"/>
          <w:szCs w:val="20"/>
        </w:rPr>
        <w:t>Perform growth assessments three times a year on all Head Start/EHS/</w:t>
      </w:r>
      <w:r w:rsidR="00B56251" w:rsidRPr="006E4BBB">
        <w:rPr>
          <w:rFonts w:ascii="Arial" w:hAnsi="Arial" w:cs="Arial"/>
          <w:sz w:val="20"/>
          <w:szCs w:val="20"/>
        </w:rPr>
        <w:t>VPK/</w:t>
      </w:r>
      <w:r w:rsidRPr="006E4BBB">
        <w:rPr>
          <w:rFonts w:ascii="Arial" w:hAnsi="Arial" w:cs="Arial"/>
          <w:sz w:val="20"/>
          <w:szCs w:val="20"/>
        </w:rPr>
        <w:t>ESE students at designated pre-k sites</w:t>
      </w:r>
    </w:p>
    <w:p w:rsidR="00374653" w:rsidRPr="006E4BBB" w:rsidRDefault="00374653" w:rsidP="00374653">
      <w:pPr>
        <w:pStyle w:val="NoSpacing"/>
        <w:numPr>
          <w:ilvl w:val="0"/>
          <w:numId w:val="1"/>
        </w:numPr>
        <w:rPr>
          <w:rFonts w:ascii="Arial" w:hAnsi="Arial" w:cs="Arial"/>
          <w:sz w:val="20"/>
          <w:szCs w:val="20"/>
        </w:rPr>
      </w:pPr>
      <w:r w:rsidRPr="006E4BBB">
        <w:rPr>
          <w:rFonts w:ascii="Arial" w:hAnsi="Arial" w:cs="Arial"/>
          <w:sz w:val="20"/>
          <w:szCs w:val="20"/>
        </w:rPr>
        <w:t>Provides guidance to teaching staff for integrated health activities into daily education plan</w:t>
      </w:r>
    </w:p>
    <w:p w:rsidR="00044E6A" w:rsidRPr="006E4BBB" w:rsidRDefault="00044E6A" w:rsidP="00044E6A">
      <w:pPr>
        <w:pStyle w:val="NoSpacing"/>
        <w:numPr>
          <w:ilvl w:val="0"/>
          <w:numId w:val="1"/>
        </w:numPr>
        <w:rPr>
          <w:rFonts w:ascii="Arial" w:hAnsi="Arial" w:cs="Arial"/>
          <w:sz w:val="20"/>
          <w:szCs w:val="20"/>
        </w:rPr>
      </w:pPr>
      <w:r w:rsidRPr="006E4BBB">
        <w:rPr>
          <w:rFonts w:ascii="Arial" w:hAnsi="Arial" w:cs="Arial"/>
          <w:sz w:val="20"/>
          <w:szCs w:val="20"/>
        </w:rPr>
        <w:t>Implements the school’s and district’s philosophy of education and instructional goals and objectives</w:t>
      </w:r>
    </w:p>
    <w:p w:rsidR="00044E6A" w:rsidRPr="006E4BBB" w:rsidRDefault="00044E6A" w:rsidP="00044E6A">
      <w:pPr>
        <w:pStyle w:val="NoSpacing"/>
        <w:numPr>
          <w:ilvl w:val="0"/>
          <w:numId w:val="1"/>
        </w:numPr>
        <w:rPr>
          <w:rFonts w:ascii="Arial" w:hAnsi="Arial" w:cs="Arial"/>
          <w:sz w:val="20"/>
          <w:szCs w:val="20"/>
        </w:rPr>
      </w:pPr>
      <w:r w:rsidRPr="006E4BBB">
        <w:rPr>
          <w:rFonts w:ascii="Arial" w:hAnsi="Arial" w:cs="Arial"/>
          <w:sz w:val="20"/>
          <w:szCs w:val="20"/>
        </w:rPr>
        <w:t>Cooperates with other staff members in planning and implementing instructional goals, objectives, methods and programs</w:t>
      </w:r>
    </w:p>
    <w:p w:rsidR="00465911" w:rsidRPr="006E4BBB" w:rsidRDefault="00CB45EA" w:rsidP="0076581A">
      <w:pPr>
        <w:pStyle w:val="NoSpacing"/>
        <w:numPr>
          <w:ilvl w:val="0"/>
          <w:numId w:val="1"/>
        </w:numPr>
        <w:rPr>
          <w:rFonts w:ascii="Arial" w:hAnsi="Arial" w:cs="Arial"/>
          <w:sz w:val="20"/>
          <w:szCs w:val="20"/>
        </w:rPr>
      </w:pPr>
      <w:r w:rsidRPr="006E4BBB">
        <w:rPr>
          <w:rFonts w:ascii="Arial" w:hAnsi="Arial" w:cs="Arial"/>
          <w:sz w:val="20"/>
          <w:szCs w:val="20"/>
        </w:rPr>
        <w:t>Plans, conducts, and coordinates appropriate staff development related activities for Head Start Program staff, school center staff, parents, community agencies, and individuals</w:t>
      </w:r>
    </w:p>
    <w:p w:rsidR="00374653" w:rsidRPr="006E4BBB" w:rsidRDefault="00374653" w:rsidP="00374653">
      <w:pPr>
        <w:pStyle w:val="NoSpacing"/>
        <w:numPr>
          <w:ilvl w:val="0"/>
          <w:numId w:val="1"/>
        </w:numPr>
        <w:rPr>
          <w:rFonts w:ascii="Arial" w:hAnsi="Arial" w:cs="Arial"/>
          <w:sz w:val="20"/>
          <w:szCs w:val="20"/>
        </w:rPr>
      </w:pPr>
      <w:r w:rsidRPr="006E4BBB">
        <w:rPr>
          <w:rFonts w:ascii="Arial" w:hAnsi="Arial" w:cs="Arial"/>
          <w:sz w:val="20"/>
          <w:szCs w:val="20"/>
        </w:rPr>
        <w:t>Assists in the preparation and collection of data and reports, assumes the responsibility for current and efficient health records, and assumes the responsibility for procedures for transfer of records when needed</w:t>
      </w:r>
    </w:p>
    <w:p w:rsidR="00374653" w:rsidRPr="006E4BBB" w:rsidRDefault="00374653" w:rsidP="00374653">
      <w:pPr>
        <w:pStyle w:val="NoSpacing"/>
        <w:numPr>
          <w:ilvl w:val="0"/>
          <w:numId w:val="1"/>
        </w:numPr>
        <w:rPr>
          <w:rFonts w:ascii="Arial" w:hAnsi="Arial" w:cs="Arial"/>
          <w:sz w:val="20"/>
          <w:szCs w:val="20"/>
        </w:rPr>
      </w:pPr>
      <w:r w:rsidRPr="006E4BBB">
        <w:rPr>
          <w:rFonts w:ascii="Arial" w:hAnsi="Arial" w:cs="Arial"/>
          <w:sz w:val="20"/>
          <w:szCs w:val="20"/>
        </w:rPr>
        <w:t>Maintains accurate, complete, and correct records as required by applicable laws, policies, procedures and regulations as specified in the Head Start</w:t>
      </w:r>
      <w:del w:id="25" w:author="Downing, Wenda G." w:date="2018-07-25T13:25:00Z">
        <w:r w:rsidRPr="006E4BBB" w:rsidDel="009A762E">
          <w:rPr>
            <w:rFonts w:ascii="Arial" w:hAnsi="Arial" w:cs="Arial"/>
            <w:sz w:val="20"/>
            <w:szCs w:val="20"/>
          </w:rPr>
          <w:delText xml:space="preserve"> </w:delText>
        </w:r>
      </w:del>
      <w:r w:rsidRPr="006E4BBB">
        <w:rPr>
          <w:rFonts w:ascii="Arial" w:hAnsi="Arial" w:cs="Arial"/>
          <w:sz w:val="20"/>
          <w:szCs w:val="20"/>
        </w:rPr>
        <w:t xml:space="preserve"> Performance Standards</w:t>
      </w:r>
    </w:p>
    <w:p w:rsidR="002F2FEE" w:rsidRPr="006E4BBB" w:rsidRDefault="004A1D30" w:rsidP="002F2FEE">
      <w:pPr>
        <w:pStyle w:val="NoSpacing"/>
        <w:numPr>
          <w:ilvl w:val="0"/>
          <w:numId w:val="1"/>
        </w:numPr>
        <w:rPr>
          <w:rFonts w:ascii="Arial" w:hAnsi="Arial" w:cs="Arial"/>
          <w:sz w:val="20"/>
          <w:szCs w:val="20"/>
        </w:rPr>
      </w:pPr>
      <w:r w:rsidRPr="006E4BBB">
        <w:rPr>
          <w:rFonts w:ascii="Arial" w:hAnsi="Arial" w:cs="Arial"/>
          <w:sz w:val="20"/>
          <w:szCs w:val="20"/>
        </w:rPr>
        <w:t xml:space="preserve">Monitor Child Plus Reports to ensure district HS/EHS student health </w:t>
      </w:r>
      <w:del w:id="26" w:author="Downing, Wenda G." w:date="2018-07-25T13:25:00Z">
        <w:r w:rsidRPr="006E4BBB" w:rsidDel="009A762E">
          <w:rPr>
            <w:rFonts w:ascii="Arial" w:hAnsi="Arial" w:cs="Arial"/>
            <w:sz w:val="20"/>
            <w:szCs w:val="20"/>
          </w:rPr>
          <w:delText xml:space="preserve"> </w:delText>
        </w:r>
      </w:del>
      <w:r w:rsidRPr="006E4BBB">
        <w:rPr>
          <w:rFonts w:ascii="Arial" w:hAnsi="Arial" w:cs="Arial"/>
          <w:sz w:val="20"/>
          <w:szCs w:val="20"/>
        </w:rPr>
        <w:t xml:space="preserve">requirements </w:t>
      </w:r>
      <w:r w:rsidR="00C966C3" w:rsidRPr="006E4BBB">
        <w:rPr>
          <w:rFonts w:ascii="Arial" w:hAnsi="Arial" w:cs="Arial"/>
          <w:sz w:val="20"/>
          <w:szCs w:val="20"/>
        </w:rPr>
        <w:t>and immunizations</w:t>
      </w:r>
      <w:r w:rsidRPr="006E4BBB">
        <w:rPr>
          <w:rFonts w:ascii="Arial" w:hAnsi="Arial" w:cs="Arial"/>
          <w:sz w:val="20"/>
          <w:szCs w:val="20"/>
        </w:rPr>
        <w:t xml:space="preserve"> are current</w:t>
      </w:r>
    </w:p>
    <w:p w:rsidR="00465911" w:rsidRPr="006E4BBB" w:rsidRDefault="006A1BF9" w:rsidP="002F2FEE">
      <w:pPr>
        <w:pStyle w:val="NoSpacing"/>
        <w:numPr>
          <w:ilvl w:val="0"/>
          <w:numId w:val="1"/>
        </w:numPr>
        <w:rPr>
          <w:rFonts w:ascii="Arial" w:hAnsi="Arial" w:cs="Arial"/>
          <w:sz w:val="20"/>
          <w:szCs w:val="20"/>
        </w:rPr>
      </w:pPr>
      <w:r w:rsidRPr="006E4BBB">
        <w:rPr>
          <w:rFonts w:ascii="Arial" w:hAnsi="Arial" w:cs="Arial"/>
          <w:sz w:val="20"/>
          <w:szCs w:val="20"/>
        </w:rPr>
        <w:t>A</w:t>
      </w:r>
      <w:r w:rsidR="00465911" w:rsidRPr="006E4BBB">
        <w:rPr>
          <w:rFonts w:ascii="Arial" w:hAnsi="Arial" w:cs="Arial"/>
          <w:sz w:val="20"/>
          <w:szCs w:val="20"/>
        </w:rPr>
        <w:t>ssur</w:t>
      </w:r>
      <w:r w:rsidRPr="006E4BBB">
        <w:rPr>
          <w:rFonts w:ascii="Arial" w:hAnsi="Arial" w:cs="Arial"/>
          <w:sz w:val="20"/>
          <w:szCs w:val="20"/>
        </w:rPr>
        <w:t>e</w:t>
      </w:r>
      <w:r w:rsidR="00465911" w:rsidRPr="006E4BBB">
        <w:rPr>
          <w:rFonts w:ascii="Arial" w:hAnsi="Arial" w:cs="Arial"/>
          <w:sz w:val="20"/>
          <w:szCs w:val="20"/>
        </w:rPr>
        <w:t xml:space="preserve"> the completion </w:t>
      </w:r>
      <w:r w:rsidR="00F856AB" w:rsidRPr="006E4BBB">
        <w:rPr>
          <w:rFonts w:ascii="Arial" w:hAnsi="Arial" w:cs="Arial"/>
          <w:sz w:val="20"/>
          <w:szCs w:val="20"/>
        </w:rPr>
        <w:t>of all health records and forms</w:t>
      </w:r>
    </w:p>
    <w:p w:rsidR="00FB01BB" w:rsidRPr="006E4BBB" w:rsidRDefault="00FB01BB" w:rsidP="00FB01BB">
      <w:pPr>
        <w:pStyle w:val="NoSpacing"/>
        <w:numPr>
          <w:ilvl w:val="0"/>
          <w:numId w:val="1"/>
        </w:numPr>
        <w:rPr>
          <w:rFonts w:ascii="Arial" w:hAnsi="Arial" w:cs="Arial"/>
          <w:sz w:val="20"/>
          <w:szCs w:val="20"/>
        </w:rPr>
      </w:pPr>
      <w:r w:rsidRPr="006E4BBB">
        <w:rPr>
          <w:rFonts w:ascii="Arial" w:hAnsi="Arial" w:cs="Arial"/>
          <w:sz w:val="20"/>
          <w:szCs w:val="20"/>
        </w:rPr>
        <w:t xml:space="preserve">Work closely to obtain agreements with </w:t>
      </w:r>
      <w:del w:id="27" w:author="Downing, Wenda G." w:date="2018-07-25T13:26:00Z">
        <w:r w:rsidRPr="009A762E" w:rsidDel="009A762E">
          <w:rPr>
            <w:rFonts w:ascii="Arial" w:hAnsi="Arial" w:cs="Arial"/>
            <w:strike/>
            <w:sz w:val="20"/>
            <w:szCs w:val="20"/>
            <w:rPrChange w:id="28" w:author="Downing, Wenda G." w:date="2018-07-25T13:26:00Z">
              <w:rPr>
                <w:rFonts w:ascii="Arial" w:hAnsi="Arial" w:cs="Arial"/>
                <w:sz w:val="20"/>
                <w:szCs w:val="20"/>
              </w:rPr>
            </w:rPrChange>
          </w:rPr>
          <w:delText>Santa Rosa County Health Department Dental Clinic</w:delText>
        </w:r>
      </w:del>
      <w:ins w:id="29" w:author="Downing, Wenda G." w:date="2018-07-25T13:27:00Z">
        <w:r w:rsidR="009A762E">
          <w:rPr>
            <w:rFonts w:ascii="Arial" w:hAnsi="Arial" w:cs="Arial"/>
            <w:sz w:val="20"/>
            <w:szCs w:val="20"/>
          </w:rPr>
          <w:t xml:space="preserve">dental </w:t>
        </w:r>
      </w:ins>
      <w:r w:rsidR="00527D46">
        <w:rPr>
          <w:rFonts w:ascii="Arial" w:hAnsi="Arial" w:cs="Arial"/>
          <w:sz w:val="20"/>
          <w:szCs w:val="20"/>
        </w:rPr>
        <w:t>providers</w:t>
      </w:r>
      <w:r w:rsidR="00527D46" w:rsidRPr="006E4BBB">
        <w:rPr>
          <w:rFonts w:ascii="Arial" w:hAnsi="Arial" w:cs="Arial"/>
          <w:sz w:val="20"/>
          <w:szCs w:val="20"/>
        </w:rPr>
        <w:t xml:space="preserve"> to</w:t>
      </w:r>
      <w:r w:rsidRPr="006E4BBB">
        <w:rPr>
          <w:rFonts w:ascii="Arial" w:hAnsi="Arial" w:cs="Arial"/>
          <w:sz w:val="20"/>
          <w:szCs w:val="20"/>
        </w:rPr>
        <w:t xml:space="preserve"> meet the dental needs of our Head Start/Early Head Start Students</w:t>
      </w:r>
    </w:p>
    <w:p w:rsidR="00CB45EA" w:rsidRPr="006E4BBB" w:rsidRDefault="00CD11CC" w:rsidP="0076581A">
      <w:pPr>
        <w:pStyle w:val="NoSpacing"/>
        <w:numPr>
          <w:ilvl w:val="0"/>
          <w:numId w:val="1"/>
        </w:numPr>
        <w:rPr>
          <w:rFonts w:ascii="Arial" w:hAnsi="Arial" w:cs="Arial"/>
          <w:sz w:val="20"/>
          <w:szCs w:val="20"/>
        </w:rPr>
      </w:pPr>
      <w:r w:rsidRPr="006E4BBB">
        <w:rPr>
          <w:rFonts w:ascii="Arial" w:hAnsi="Arial" w:cs="Arial"/>
          <w:sz w:val="20"/>
          <w:szCs w:val="20"/>
        </w:rPr>
        <w:t>C</w:t>
      </w:r>
      <w:r w:rsidR="00291A97" w:rsidRPr="006E4BBB">
        <w:rPr>
          <w:rFonts w:ascii="Arial" w:hAnsi="Arial" w:cs="Arial"/>
          <w:sz w:val="20"/>
          <w:szCs w:val="20"/>
        </w:rPr>
        <w:t>onfers</w:t>
      </w:r>
      <w:r w:rsidR="00465911" w:rsidRPr="006E4BBB">
        <w:rPr>
          <w:rFonts w:ascii="Arial" w:hAnsi="Arial" w:cs="Arial"/>
          <w:sz w:val="20"/>
          <w:szCs w:val="20"/>
        </w:rPr>
        <w:t xml:space="preserve"> with program staff, teachers, and parents concerning special programs that need special health support</w:t>
      </w:r>
      <w:r w:rsidR="00CB45EA" w:rsidRPr="006E4BBB">
        <w:rPr>
          <w:rFonts w:ascii="Arial" w:hAnsi="Arial" w:cs="Arial"/>
          <w:sz w:val="20"/>
          <w:szCs w:val="20"/>
        </w:rPr>
        <w:t xml:space="preserve"> </w:t>
      </w:r>
      <w:r w:rsidR="00CB45EA" w:rsidRPr="006E4BBB">
        <w:rPr>
          <w:rFonts w:ascii="Arial" w:hAnsi="Arial" w:cs="Arial"/>
          <w:sz w:val="20"/>
          <w:szCs w:val="20"/>
        </w:rPr>
        <w:tab/>
      </w:r>
    </w:p>
    <w:p w:rsidR="00044E6A" w:rsidRPr="006E4BBB" w:rsidRDefault="00044E6A" w:rsidP="00044E6A">
      <w:pPr>
        <w:pStyle w:val="NoSpacing"/>
        <w:numPr>
          <w:ilvl w:val="0"/>
          <w:numId w:val="1"/>
        </w:numPr>
        <w:rPr>
          <w:rFonts w:ascii="Arial" w:hAnsi="Arial" w:cs="Arial"/>
          <w:sz w:val="20"/>
          <w:szCs w:val="20"/>
        </w:rPr>
      </w:pPr>
      <w:r w:rsidRPr="006E4BBB">
        <w:rPr>
          <w:rFonts w:ascii="Arial" w:hAnsi="Arial" w:cs="Arial"/>
          <w:sz w:val="20"/>
          <w:szCs w:val="20"/>
        </w:rPr>
        <w:t>Establishes and maintains cooperative relations with students, faculty, staff, and parents</w:t>
      </w:r>
    </w:p>
    <w:p w:rsidR="00044E6A" w:rsidRPr="006E4BBB" w:rsidRDefault="00465911" w:rsidP="0074519C">
      <w:pPr>
        <w:pStyle w:val="NoSpacing"/>
        <w:numPr>
          <w:ilvl w:val="0"/>
          <w:numId w:val="1"/>
        </w:numPr>
        <w:rPr>
          <w:rFonts w:ascii="Arial" w:hAnsi="Arial" w:cs="Arial"/>
          <w:sz w:val="20"/>
          <w:szCs w:val="20"/>
        </w:rPr>
      </w:pPr>
      <w:r w:rsidRPr="006E4BBB">
        <w:rPr>
          <w:rFonts w:ascii="Arial" w:hAnsi="Arial" w:cs="Arial"/>
          <w:sz w:val="20"/>
          <w:szCs w:val="20"/>
        </w:rPr>
        <w:t>Suggest ways to facilitate parental involvement and parent education in the areas for health and nutrition</w:t>
      </w:r>
    </w:p>
    <w:p w:rsidR="00044E6A" w:rsidRPr="006E4BBB" w:rsidRDefault="00044E6A" w:rsidP="00044E6A">
      <w:pPr>
        <w:pStyle w:val="NoSpacing"/>
        <w:numPr>
          <w:ilvl w:val="0"/>
          <w:numId w:val="1"/>
        </w:numPr>
        <w:rPr>
          <w:rFonts w:ascii="Arial" w:hAnsi="Arial" w:cs="Arial"/>
          <w:sz w:val="20"/>
          <w:szCs w:val="20"/>
        </w:rPr>
      </w:pPr>
      <w:r w:rsidRPr="006E4BBB">
        <w:rPr>
          <w:rFonts w:ascii="Arial" w:hAnsi="Arial" w:cs="Arial"/>
          <w:sz w:val="20"/>
          <w:szCs w:val="20"/>
        </w:rPr>
        <w:t>Ensure that school-wide activities are planned that will enhance student and family awareness of the importance of healthy lifestyles</w:t>
      </w:r>
    </w:p>
    <w:p w:rsidR="00044E6A" w:rsidRPr="006E4BBB" w:rsidRDefault="00DC70AE" w:rsidP="00044E6A">
      <w:pPr>
        <w:pStyle w:val="NoSpacing"/>
        <w:numPr>
          <w:ilvl w:val="0"/>
          <w:numId w:val="1"/>
        </w:numPr>
        <w:rPr>
          <w:rFonts w:ascii="Arial" w:hAnsi="Arial" w:cs="Arial"/>
          <w:sz w:val="20"/>
          <w:szCs w:val="20"/>
        </w:rPr>
      </w:pPr>
      <w:bookmarkStart w:id="30" w:name="_GoBack"/>
      <w:bookmarkEnd w:id="30"/>
      <w:r>
        <w:rPr>
          <w:rFonts w:ascii="Arial" w:hAnsi="Arial" w:cs="Arial"/>
          <w:sz w:val="20"/>
          <w:szCs w:val="20"/>
        </w:rPr>
        <w:t>Respond</w:t>
      </w:r>
      <w:r w:rsidR="00044E6A" w:rsidRPr="006E4BBB">
        <w:rPr>
          <w:rFonts w:ascii="Arial" w:hAnsi="Arial" w:cs="Arial"/>
          <w:sz w:val="20"/>
          <w:szCs w:val="20"/>
        </w:rPr>
        <w:t xml:space="preserve"> to student, faculty, and parental inquiries</w:t>
      </w:r>
    </w:p>
    <w:p w:rsidR="0076581A" w:rsidRPr="006E4BBB" w:rsidRDefault="0076581A" w:rsidP="0076581A">
      <w:pPr>
        <w:pStyle w:val="NoSpacing"/>
        <w:numPr>
          <w:ilvl w:val="0"/>
          <w:numId w:val="1"/>
        </w:numPr>
        <w:rPr>
          <w:rFonts w:ascii="Arial" w:hAnsi="Arial" w:cs="Arial"/>
          <w:sz w:val="20"/>
          <w:szCs w:val="20"/>
        </w:rPr>
      </w:pPr>
      <w:r w:rsidRPr="006E4BBB">
        <w:rPr>
          <w:rFonts w:ascii="Arial" w:hAnsi="Arial" w:cs="Arial"/>
          <w:sz w:val="20"/>
          <w:szCs w:val="20"/>
        </w:rPr>
        <w:lastRenderedPageBreak/>
        <w:t>Plans for, establishes, and serves on the Head Start Health Advisory Council or other appropriate councils or committees for Head Start</w:t>
      </w:r>
    </w:p>
    <w:p w:rsidR="00044E6A" w:rsidRPr="006E4BBB" w:rsidRDefault="00044E6A" w:rsidP="00044E6A">
      <w:pPr>
        <w:pStyle w:val="NoSpacing"/>
        <w:numPr>
          <w:ilvl w:val="0"/>
          <w:numId w:val="1"/>
        </w:numPr>
        <w:rPr>
          <w:rFonts w:ascii="Arial" w:hAnsi="Arial" w:cs="Arial"/>
          <w:sz w:val="20"/>
          <w:szCs w:val="20"/>
        </w:rPr>
      </w:pPr>
      <w:r w:rsidRPr="006E4BBB">
        <w:rPr>
          <w:rFonts w:ascii="Arial" w:hAnsi="Arial" w:cs="Arial"/>
          <w:sz w:val="20"/>
          <w:szCs w:val="20"/>
        </w:rPr>
        <w:t>Plan and conduct Health Advisory meetings</w:t>
      </w:r>
    </w:p>
    <w:p w:rsidR="00B45904" w:rsidRPr="006E4BBB" w:rsidRDefault="00B45904" w:rsidP="00B45904">
      <w:pPr>
        <w:pStyle w:val="NoSpacing"/>
        <w:numPr>
          <w:ilvl w:val="0"/>
          <w:numId w:val="1"/>
        </w:numPr>
        <w:rPr>
          <w:rFonts w:ascii="Arial" w:hAnsi="Arial" w:cs="Arial"/>
          <w:sz w:val="20"/>
          <w:szCs w:val="20"/>
        </w:rPr>
      </w:pPr>
      <w:r w:rsidRPr="006E4BBB">
        <w:rPr>
          <w:rFonts w:ascii="Arial" w:hAnsi="Arial" w:cs="Arial"/>
          <w:sz w:val="20"/>
          <w:szCs w:val="20"/>
        </w:rPr>
        <w:t xml:space="preserve">Ensure age appropriate health/dental/safety related activities are included in the Head Start/Early Head Start classrooms. </w:t>
      </w:r>
    </w:p>
    <w:p w:rsidR="00CD11CC" w:rsidRPr="006E4BBB" w:rsidRDefault="00B45904" w:rsidP="00044E6A">
      <w:pPr>
        <w:pStyle w:val="NoSpacing"/>
        <w:numPr>
          <w:ilvl w:val="0"/>
          <w:numId w:val="1"/>
        </w:numPr>
        <w:rPr>
          <w:rFonts w:ascii="Arial" w:hAnsi="Arial" w:cs="Arial"/>
          <w:sz w:val="20"/>
          <w:szCs w:val="20"/>
        </w:rPr>
      </w:pPr>
      <w:r w:rsidRPr="006E4BBB">
        <w:rPr>
          <w:rFonts w:ascii="Arial" w:hAnsi="Arial" w:cs="Arial"/>
          <w:sz w:val="20"/>
          <w:szCs w:val="20"/>
        </w:rPr>
        <w:t>Formulate and send home letters for health requirements about to expire to all designated pre-k students district wide. Follow up as needed</w:t>
      </w:r>
    </w:p>
    <w:p w:rsidR="00B45904" w:rsidRPr="006E4BBB" w:rsidRDefault="00B45904" w:rsidP="00B45904">
      <w:pPr>
        <w:pStyle w:val="NoSpacing"/>
        <w:numPr>
          <w:ilvl w:val="0"/>
          <w:numId w:val="1"/>
        </w:numPr>
        <w:rPr>
          <w:rFonts w:ascii="Arial" w:hAnsi="Arial" w:cs="Arial"/>
          <w:sz w:val="20"/>
          <w:szCs w:val="20"/>
        </w:rPr>
      </w:pPr>
      <w:r w:rsidRPr="006E4BBB">
        <w:rPr>
          <w:rFonts w:ascii="Arial" w:hAnsi="Arial" w:cs="Arial"/>
          <w:sz w:val="20"/>
          <w:szCs w:val="20"/>
        </w:rPr>
        <w:t>Collect and review site accident reports for TR Jackson Pre-K</w:t>
      </w:r>
      <w:ins w:id="31" w:author="Downing, Wenda G." w:date="2018-07-25T13:28:00Z">
        <w:r w:rsidR="009A762E">
          <w:rPr>
            <w:rFonts w:ascii="Arial" w:hAnsi="Arial" w:cs="Arial"/>
            <w:sz w:val="20"/>
            <w:szCs w:val="20"/>
          </w:rPr>
          <w:t xml:space="preserve"> Center</w:t>
        </w:r>
      </w:ins>
      <w:r w:rsidRPr="006E4BBB">
        <w:rPr>
          <w:rFonts w:ascii="Arial" w:hAnsi="Arial" w:cs="Arial"/>
          <w:sz w:val="20"/>
          <w:szCs w:val="20"/>
        </w:rPr>
        <w:t>.  Forward</w:t>
      </w:r>
      <w:r w:rsidR="008E5A4D" w:rsidRPr="006E4BBB">
        <w:rPr>
          <w:rFonts w:ascii="Arial" w:hAnsi="Arial" w:cs="Arial"/>
          <w:sz w:val="20"/>
          <w:szCs w:val="20"/>
        </w:rPr>
        <w:t xml:space="preserve"> </w:t>
      </w:r>
      <w:r w:rsidR="00572234" w:rsidRPr="006E4BBB">
        <w:rPr>
          <w:rFonts w:ascii="Arial" w:hAnsi="Arial" w:cs="Arial"/>
          <w:sz w:val="20"/>
          <w:szCs w:val="20"/>
        </w:rPr>
        <w:t>the report</w:t>
      </w:r>
      <w:r w:rsidR="004C3767" w:rsidRPr="006E4BBB">
        <w:rPr>
          <w:rFonts w:ascii="Arial" w:hAnsi="Arial" w:cs="Arial"/>
          <w:sz w:val="20"/>
          <w:szCs w:val="20"/>
        </w:rPr>
        <w:t xml:space="preserve"> </w:t>
      </w:r>
      <w:r w:rsidRPr="006E4BBB">
        <w:rPr>
          <w:rFonts w:ascii="Arial" w:hAnsi="Arial" w:cs="Arial"/>
          <w:sz w:val="20"/>
          <w:szCs w:val="20"/>
        </w:rPr>
        <w:t>to</w:t>
      </w:r>
      <w:del w:id="32" w:author="Downing, Wenda G." w:date="2018-07-25T13:28:00Z">
        <w:r w:rsidRPr="006E4BBB" w:rsidDel="009A762E">
          <w:rPr>
            <w:rFonts w:ascii="Arial" w:hAnsi="Arial" w:cs="Arial"/>
            <w:sz w:val="20"/>
            <w:szCs w:val="20"/>
          </w:rPr>
          <w:delText xml:space="preserve"> </w:delText>
        </w:r>
      </w:del>
      <w:r w:rsidRPr="006E4BBB">
        <w:rPr>
          <w:rFonts w:ascii="Arial" w:hAnsi="Arial" w:cs="Arial"/>
          <w:sz w:val="20"/>
          <w:szCs w:val="20"/>
        </w:rPr>
        <w:t xml:space="preserve"> Risk Management once signed by director</w:t>
      </w:r>
    </w:p>
    <w:p w:rsidR="004A1D30" w:rsidRPr="006E4BBB" w:rsidRDefault="004A1D30" w:rsidP="00B45904">
      <w:pPr>
        <w:pStyle w:val="NoSpacing"/>
        <w:numPr>
          <w:ilvl w:val="0"/>
          <w:numId w:val="1"/>
        </w:numPr>
        <w:rPr>
          <w:rFonts w:ascii="Arial" w:hAnsi="Arial" w:cs="Arial"/>
          <w:sz w:val="20"/>
          <w:szCs w:val="20"/>
        </w:rPr>
      </w:pPr>
      <w:r w:rsidRPr="006E4BBB">
        <w:rPr>
          <w:rFonts w:ascii="Arial" w:hAnsi="Arial" w:cs="Arial"/>
          <w:sz w:val="20"/>
          <w:szCs w:val="20"/>
        </w:rPr>
        <w:t>Coordinate Site Safety Committee meetings for TR Jackson Pre-K</w:t>
      </w:r>
      <w:ins w:id="33" w:author="Downing, Wenda G." w:date="2018-07-25T13:28:00Z">
        <w:r w:rsidR="009A762E">
          <w:rPr>
            <w:rFonts w:ascii="Arial" w:hAnsi="Arial" w:cs="Arial"/>
            <w:sz w:val="20"/>
            <w:szCs w:val="20"/>
          </w:rPr>
          <w:t xml:space="preserve"> Center</w:t>
        </w:r>
      </w:ins>
      <w:r w:rsidRPr="006E4BBB">
        <w:rPr>
          <w:rFonts w:ascii="Arial" w:hAnsi="Arial" w:cs="Arial"/>
          <w:sz w:val="20"/>
          <w:szCs w:val="20"/>
        </w:rPr>
        <w:t xml:space="preserve"> </w:t>
      </w:r>
    </w:p>
    <w:p w:rsidR="00044E6A" w:rsidRPr="006E4BBB" w:rsidRDefault="00044E6A" w:rsidP="00044E6A">
      <w:pPr>
        <w:pStyle w:val="NoSpacing"/>
        <w:numPr>
          <w:ilvl w:val="0"/>
          <w:numId w:val="1"/>
        </w:numPr>
        <w:rPr>
          <w:rFonts w:ascii="Arial" w:hAnsi="Arial" w:cs="Arial"/>
          <w:sz w:val="20"/>
          <w:szCs w:val="20"/>
        </w:rPr>
      </w:pPr>
      <w:r w:rsidRPr="006E4BBB">
        <w:rPr>
          <w:rFonts w:ascii="Arial" w:hAnsi="Arial" w:cs="Arial"/>
          <w:sz w:val="20"/>
          <w:szCs w:val="20"/>
        </w:rPr>
        <w:t>Assumes the responsibility to maintain a valid Florida teacher’s certificate</w:t>
      </w:r>
    </w:p>
    <w:p w:rsidR="004A1D30" w:rsidRPr="006E4BBB" w:rsidRDefault="004A1D30" w:rsidP="004A1D30">
      <w:pPr>
        <w:pStyle w:val="NoSpacing"/>
        <w:numPr>
          <w:ilvl w:val="0"/>
          <w:numId w:val="1"/>
        </w:numPr>
        <w:rPr>
          <w:rFonts w:ascii="Arial" w:hAnsi="Arial" w:cs="Arial"/>
          <w:sz w:val="20"/>
          <w:szCs w:val="20"/>
        </w:rPr>
      </w:pPr>
      <w:r w:rsidRPr="006E4BBB">
        <w:rPr>
          <w:rFonts w:ascii="Arial" w:hAnsi="Arial" w:cs="Arial"/>
          <w:sz w:val="20"/>
          <w:szCs w:val="20"/>
        </w:rPr>
        <w:t>Assists in upholding and enforcing administrative regulations and applicable policies, regulation and procedures</w:t>
      </w:r>
    </w:p>
    <w:p w:rsidR="006A1BF9" w:rsidRPr="006E4BBB" w:rsidRDefault="006A1BF9" w:rsidP="006A1BF9">
      <w:pPr>
        <w:pStyle w:val="NoSpacing"/>
        <w:numPr>
          <w:ilvl w:val="0"/>
          <w:numId w:val="1"/>
        </w:numPr>
        <w:rPr>
          <w:rFonts w:ascii="Arial" w:hAnsi="Arial" w:cs="Arial"/>
          <w:sz w:val="20"/>
          <w:szCs w:val="20"/>
        </w:rPr>
      </w:pPr>
      <w:r w:rsidRPr="006E4BBB">
        <w:rPr>
          <w:rFonts w:ascii="Arial" w:hAnsi="Arial" w:cs="Arial"/>
          <w:sz w:val="20"/>
          <w:szCs w:val="20"/>
        </w:rPr>
        <w:t xml:space="preserve">Performs other appropriate tasks that may be assigned by the Director of </w:t>
      </w:r>
      <w:del w:id="34" w:author="Downing, Wenda G." w:date="2018-07-25T13:28:00Z">
        <w:r w:rsidRPr="006E4BBB" w:rsidDel="009A762E">
          <w:rPr>
            <w:rFonts w:ascii="Arial" w:hAnsi="Arial" w:cs="Arial"/>
            <w:sz w:val="20"/>
            <w:szCs w:val="20"/>
          </w:rPr>
          <w:delText xml:space="preserve"> </w:delText>
        </w:r>
      </w:del>
      <w:r w:rsidRPr="006E4BBB">
        <w:rPr>
          <w:rFonts w:ascii="Arial" w:hAnsi="Arial" w:cs="Arial"/>
          <w:sz w:val="20"/>
          <w:szCs w:val="20"/>
        </w:rPr>
        <w:t>Pre-K Programs</w:t>
      </w:r>
    </w:p>
    <w:p w:rsidR="00B45904" w:rsidRPr="006E4BBB" w:rsidRDefault="00B45904" w:rsidP="00B45904">
      <w:pPr>
        <w:pStyle w:val="NoSpacing"/>
        <w:numPr>
          <w:ilvl w:val="0"/>
          <w:numId w:val="1"/>
        </w:numPr>
        <w:rPr>
          <w:rFonts w:ascii="Arial" w:hAnsi="Arial" w:cs="Arial"/>
          <w:sz w:val="20"/>
          <w:szCs w:val="20"/>
        </w:rPr>
      </w:pPr>
      <w:r w:rsidRPr="006E4BBB">
        <w:rPr>
          <w:rFonts w:ascii="Arial" w:hAnsi="Arial" w:cs="Arial"/>
          <w:sz w:val="20"/>
          <w:szCs w:val="20"/>
        </w:rPr>
        <w:t>Perform other incidental tasks consistent with the goals and objectives of this position</w:t>
      </w:r>
      <w:del w:id="35" w:author="Downing, Wenda G." w:date="2018-07-25T13:29:00Z">
        <w:r w:rsidRPr="009A762E" w:rsidDel="009A762E">
          <w:rPr>
            <w:rFonts w:ascii="Arial" w:hAnsi="Arial" w:cs="Arial"/>
            <w:strike/>
            <w:sz w:val="20"/>
            <w:szCs w:val="20"/>
            <w:rPrChange w:id="36" w:author="Downing, Wenda G." w:date="2018-07-25T13:29:00Z">
              <w:rPr>
                <w:rFonts w:ascii="Arial" w:hAnsi="Arial" w:cs="Arial"/>
                <w:sz w:val="20"/>
                <w:szCs w:val="20"/>
              </w:rPr>
            </w:rPrChange>
          </w:rPr>
          <w:delText>.</w:delText>
        </w:r>
      </w:del>
      <w:ins w:id="37" w:author="Downing, Wenda G." w:date="2018-07-25T13:29:00Z">
        <w:r w:rsidR="009A762E">
          <w:rPr>
            <w:rFonts w:ascii="Arial" w:hAnsi="Arial" w:cs="Arial"/>
            <w:sz w:val="20"/>
            <w:szCs w:val="20"/>
          </w:rPr>
          <w:t>, including facilities management</w:t>
        </w:r>
      </w:ins>
    </w:p>
    <w:p w:rsidR="00094FAD" w:rsidRPr="006E4BBB" w:rsidRDefault="00094FAD" w:rsidP="00094FAD">
      <w:pPr>
        <w:pStyle w:val="NoSpacing"/>
        <w:rPr>
          <w:rFonts w:ascii="Arial" w:hAnsi="Arial" w:cs="Arial"/>
          <w:b/>
          <w:sz w:val="20"/>
          <w:szCs w:val="20"/>
          <w:u w:val="single"/>
        </w:rPr>
      </w:pPr>
    </w:p>
    <w:p w:rsidR="00E71154" w:rsidRPr="006E4BBB" w:rsidRDefault="00E71154" w:rsidP="00094FAD">
      <w:pPr>
        <w:pStyle w:val="NoSpacing"/>
        <w:rPr>
          <w:rFonts w:ascii="Arial" w:hAnsi="Arial" w:cs="Arial"/>
          <w:b/>
          <w:sz w:val="20"/>
          <w:szCs w:val="20"/>
          <w:u w:val="single"/>
        </w:rPr>
      </w:pPr>
      <w:r w:rsidRPr="006E4BBB">
        <w:rPr>
          <w:rFonts w:ascii="Arial" w:hAnsi="Arial" w:cs="Arial"/>
          <w:b/>
          <w:sz w:val="20"/>
          <w:szCs w:val="20"/>
          <w:u w:val="single"/>
        </w:rPr>
        <w:t>Supervision Received:</w:t>
      </w:r>
    </w:p>
    <w:p w:rsidR="00E71154" w:rsidRPr="006E4BBB" w:rsidRDefault="00E71154" w:rsidP="00094FAD">
      <w:pPr>
        <w:pStyle w:val="NoSpacing"/>
        <w:rPr>
          <w:rFonts w:ascii="Arial" w:hAnsi="Arial" w:cs="Arial"/>
          <w:sz w:val="20"/>
          <w:szCs w:val="20"/>
        </w:rPr>
      </w:pPr>
      <w:r w:rsidRPr="006E4BBB">
        <w:rPr>
          <w:rFonts w:ascii="Arial" w:hAnsi="Arial" w:cs="Arial"/>
          <w:sz w:val="20"/>
          <w:szCs w:val="20"/>
        </w:rPr>
        <w:t>Director of Pre-Kindergarten Programs</w:t>
      </w:r>
    </w:p>
    <w:p w:rsidR="00E71154" w:rsidRPr="006E4BBB" w:rsidRDefault="00E71154" w:rsidP="00094FAD">
      <w:pPr>
        <w:pStyle w:val="NoSpacing"/>
        <w:rPr>
          <w:rFonts w:ascii="Arial" w:hAnsi="Arial" w:cs="Arial"/>
          <w:b/>
          <w:sz w:val="20"/>
          <w:szCs w:val="20"/>
          <w:u w:val="single"/>
        </w:rPr>
      </w:pPr>
    </w:p>
    <w:p w:rsidR="003B3A11" w:rsidRPr="006E4BBB" w:rsidRDefault="003B3A11" w:rsidP="00094FAD">
      <w:pPr>
        <w:pStyle w:val="NoSpacing"/>
        <w:rPr>
          <w:rFonts w:ascii="Arial" w:hAnsi="Arial" w:cs="Arial"/>
          <w:b/>
          <w:sz w:val="20"/>
          <w:szCs w:val="20"/>
        </w:rPr>
      </w:pPr>
      <w:r w:rsidRPr="006E4BBB">
        <w:rPr>
          <w:rFonts w:ascii="Arial" w:hAnsi="Arial" w:cs="Arial"/>
          <w:b/>
          <w:sz w:val="20"/>
          <w:szCs w:val="20"/>
        </w:rPr>
        <w:t>Supervision Exercised:</w:t>
      </w:r>
    </w:p>
    <w:p w:rsidR="003B3A11" w:rsidRPr="002F3E9B" w:rsidRDefault="00B2589C" w:rsidP="00094FAD">
      <w:pPr>
        <w:pStyle w:val="NoSpacing"/>
        <w:rPr>
          <w:rFonts w:ascii="Arial" w:hAnsi="Arial" w:cs="Arial"/>
          <w:sz w:val="20"/>
          <w:szCs w:val="20"/>
        </w:rPr>
      </w:pPr>
      <w:r w:rsidRPr="006E4BBB">
        <w:rPr>
          <w:rFonts w:ascii="Arial" w:hAnsi="Arial" w:cs="Arial"/>
          <w:sz w:val="20"/>
          <w:szCs w:val="20"/>
        </w:rPr>
        <w:t>Staff</w:t>
      </w:r>
      <w:r w:rsidR="003B3A11" w:rsidRPr="006E4BBB">
        <w:rPr>
          <w:rFonts w:ascii="Arial" w:hAnsi="Arial" w:cs="Arial"/>
          <w:sz w:val="20"/>
          <w:szCs w:val="20"/>
        </w:rPr>
        <w:t xml:space="preserve"> as </w:t>
      </w:r>
      <w:r w:rsidR="00DC70AE">
        <w:rPr>
          <w:rFonts w:ascii="Arial" w:hAnsi="Arial" w:cs="Arial"/>
          <w:sz w:val="20"/>
          <w:szCs w:val="20"/>
        </w:rPr>
        <w:t>assigned</w:t>
      </w:r>
    </w:p>
    <w:p w:rsidR="00E71154" w:rsidRPr="006E4BBB" w:rsidRDefault="00E71154" w:rsidP="00094FAD">
      <w:pPr>
        <w:pStyle w:val="NoSpacing"/>
        <w:rPr>
          <w:rFonts w:ascii="Arial" w:hAnsi="Arial" w:cs="Arial"/>
          <w:b/>
          <w:sz w:val="20"/>
          <w:szCs w:val="20"/>
          <w:u w:val="single"/>
        </w:rPr>
      </w:pPr>
    </w:p>
    <w:p w:rsidR="003B3A11" w:rsidRPr="006E4BBB" w:rsidRDefault="003B3A11" w:rsidP="003B3A11">
      <w:pPr>
        <w:pStyle w:val="NoSpacing"/>
        <w:ind w:left="2160" w:hanging="2160"/>
        <w:rPr>
          <w:rFonts w:ascii="Arial" w:hAnsi="Arial" w:cs="Arial"/>
          <w:b/>
          <w:sz w:val="20"/>
          <w:szCs w:val="20"/>
          <w:u w:val="single"/>
        </w:rPr>
      </w:pPr>
      <w:r w:rsidRPr="006E4BBB">
        <w:rPr>
          <w:rFonts w:ascii="Arial" w:hAnsi="Arial" w:cs="Arial"/>
          <w:b/>
          <w:sz w:val="20"/>
          <w:szCs w:val="20"/>
          <w:u w:val="single"/>
        </w:rPr>
        <w:t>Minimum Qualifications &amp; Skills Required:</w:t>
      </w:r>
    </w:p>
    <w:p w:rsidR="003B3A11" w:rsidRPr="006E4BBB" w:rsidRDefault="003B3A11" w:rsidP="003B3A11">
      <w:pPr>
        <w:pStyle w:val="NoSpacing"/>
        <w:ind w:left="2160" w:hanging="2160"/>
        <w:rPr>
          <w:rFonts w:ascii="Arial" w:hAnsi="Arial" w:cs="Arial"/>
          <w:sz w:val="20"/>
          <w:szCs w:val="20"/>
        </w:rPr>
      </w:pPr>
      <w:r w:rsidRPr="006E4BBB">
        <w:rPr>
          <w:rFonts w:ascii="Arial" w:hAnsi="Arial" w:cs="Arial"/>
          <w:sz w:val="20"/>
          <w:szCs w:val="20"/>
        </w:rPr>
        <w:t xml:space="preserve">1.  </w:t>
      </w:r>
      <w:del w:id="38" w:author="Downing, Wenda G." w:date="2018-07-25T13:47:00Z">
        <w:r w:rsidR="00441D53" w:rsidRPr="006E4BBB" w:rsidDel="00A872C6">
          <w:rPr>
            <w:rFonts w:ascii="Arial" w:hAnsi="Arial" w:cs="Arial"/>
            <w:sz w:val="20"/>
            <w:szCs w:val="20"/>
          </w:rPr>
          <w:delText xml:space="preserve"> </w:delText>
        </w:r>
      </w:del>
      <w:del w:id="39" w:author="Downing, Wenda G." w:date="2018-07-25T13:30:00Z">
        <w:r w:rsidR="00441D53" w:rsidRPr="009A762E" w:rsidDel="009A762E">
          <w:rPr>
            <w:rFonts w:ascii="Arial" w:hAnsi="Arial" w:cs="Arial"/>
            <w:strike/>
            <w:sz w:val="20"/>
            <w:szCs w:val="20"/>
            <w:rPrChange w:id="40" w:author="Downing, Wenda G." w:date="2018-07-25T13:30:00Z">
              <w:rPr>
                <w:rFonts w:ascii="Arial" w:hAnsi="Arial" w:cs="Arial"/>
                <w:sz w:val="20"/>
                <w:szCs w:val="20"/>
              </w:rPr>
            </w:rPrChange>
          </w:rPr>
          <w:delText xml:space="preserve">Master’s </w:delText>
        </w:r>
        <w:r w:rsidRPr="009A762E" w:rsidDel="009A762E">
          <w:rPr>
            <w:rFonts w:ascii="Arial" w:hAnsi="Arial" w:cs="Arial"/>
            <w:strike/>
            <w:sz w:val="20"/>
            <w:szCs w:val="20"/>
            <w:rPrChange w:id="41" w:author="Downing, Wenda G." w:date="2018-07-25T13:30:00Z">
              <w:rPr>
                <w:rFonts w:ascii="Arial" w:hAnsi="Arial" w:cs="Arial"/>
                <w:sz w:val="20"/>
                <w:szCs w:val="20"/>
              </w:rPr>
            </w:rPrChange>
          </w:rPr>
          <w:delText>degree</w:delText>
        </w:r>
        <w:r w:rsidRPr="006E4BBB" w:rsidDel="009A762E">
          <w:rPr>
            <w:rFonts w:ascii="Arial" w:hAnsi="Arial" w:cs="Arial"/>
            <w:sz w:val="20"/>
            <w:szCs w:val="20"/>
          </w:rPr>
          <w:delText xml:space="preserve"> </w:delText>
        </w:r>
      </w:del>
      <w:ins w:id="42" w:author="Downing, Wenda G." w:date="2018-07-25T13:30:00Z">
        <w:r w:rsidR="009A762E">
          <w:rPr>
            <w:rFonts w:ascii="Arial" w:hAnsi="Arial" w:cs="Arial"/>
            <w:sz w:val="20"/>
            <w:szCs w:val="20"/>
          </w:rPr>
          <w:t xml:space="preserve">Baccalaureate Degree </w:t>
        </w:r>
      </w:ins>
      <w:r w:rsidRPr="006E4BBB">
        <w:rPr>
          <w:rFonts w:ascii="Arial" w:hAnsi="Arial" w:cs="Arial"/>
          <w:sz w:val="20"/>
          <w:szCs w:val="20"/>
        </w:rPr>
        <w:t>or higher from an accredited institution</w:t>
      </w:r>
    </w:p>
    <w:p w:rsidR="003B3A11" w:rsidRPr="009A762E" w:rsidDel="009A762E" w:rsidRDefault="003B3A11" w:rsidP="009A762E">
      <w:pPr>
        <w:pStyle w:val="NoSpacing"/>
        <w:rPr>
          <w:del w:id="43" w:author="Downing, Wenda G." w:date="2018-07-25T13:31:00Z"/>
          <w:rFonts w:ascii="Arial" w:hAnsi="Arial" w:cs="Arial"/>
          <w:strike/>
          <w:sz w:val="20"/>
          <w:szCs w:val="20"/>
          <w:rPrChange w:id="44" w:author="Downing, Wenda G." w:date="2018-07-25T13:31:00Z">
            <w:rPr>
              <w:del w:id="45" w:author="Downing, Wenda G." w:date="2018-07-25T13:31:00Z"/>
              <w:rFonts w:ascii="Arial" w:hAnsi="Arial" w:cs="Arial"/>
              <w:sz w:val="20"/>
              <w:szCs w:val="20"/>
            </w:rPr>
          </w:rPrChange>
        </w:rPr>
      </w:pPr>
      <w:r w:rsidRPr="006E4BBB">
        <w:rPr>
          <w:rFonts w:ascii="Arial" w:hAnsi="Arial" w:cs="Arial"/>
          <w:sz w:val="20"/>
          <w:szCs w:val="20"/>
        </w:rPr>
        <w:t xml:space="preserve">2.  Currently hold or </w:t>
      </w:r>
      <w:ins w:id="46" w:author="Downing, Wenda G." w:date="2018-07-25T13:30:00Z">
        <w:r w:rsidR="009A762E">
          <w:rPr>
            <w:rFonts w:ascii="Arial" w:hAnsi="Arial" w:cs="Arial"/>
            <w:sz w:val="20"/>
            <w:szCs w:val="20"/>
          </w:rPr>
          <w:t xml:space="preserve">are </w:t>
        </w:r>
      </w:ins>
      <w:r w:rsidRPr="006E4BBB">
        <w:rPr>
          <w:rFonts w:ascii="Arial" w:hAnsi="Arial" w:cs="Arial"/>
          <w:sz w:val="20"/>
          <w:szCs w:val="20"/>
        </w:rPr>
        <w:t xml:space="preserve">eligible for Florida </w:t>
      </w:r>
      <w:r w:rsidR="00441D53" w:rsidRPr="006E4BBB">
        <w:rPr>
          <w:rFonts w:ascii="Arial" w:hAnsi="Arial" w:cs="Arial"/>
          <w:sz w:val="20"/>
          <w:szCs w:val="20"/>
        </w:rPr>
        <w:t xml:space="preserve">teaching </w:t>
      </w:r>
      <w:r w:rsidRPr="006E4BBB">
        <w:rPr>
          <w:rFonts w:ascii="Arial" w:hAnsi="Arial" w:cs="Arial"/>
          <w:sz w:val="20"/>
          <w:szCs w:val="20"/>
        </w:rPr>
        <w:t>certificat</w:t>
      </w:r>
      <w:r w:rsidR="00441D53" w:rsidRPr="006E4BBB">
        <w:rPr>
          <w:rFonts w:ascii="Arial" w:hAnsi="Arial" w:cs="Arial"/>
          <w:sz w:val="20"/>
          <w:szCs w:val="20"/>
        </w:rPr>
        <w:t xml:space="preserve">e </w:t>
      </w:r>
      <w:ins w:id="47" w:author="Downing, Wenda G." w:date="2018-07-25T13:31:00Z">
        <w:r w:rsidR="009A762E">
          <w:rPr>
            <w:rFonts w:ascii="Arial" w:hAnsi="Arial" w:cs="Arial"/>
            <w:sz w:val="20"/>
            <w:szCs w:val="20"/>
          </w:rPr>
          <w:t xml:space="preserve">preferably related to one or more of the </w:t>
        </w:r>
      </w:ins>
      <w:ins w:id="48" w:author="Downing, Wenda G." w:date="2018-07-25T13:48:00Z">
        <w:r w:rsidR="00A872C6">
          <w:rPr>
            <w:rFonts w:ascii="Arial" w:hAnsi="Arial" w:cs="Arial"/>
            <w:sz w:val="20"/>
            <w:szCs w:val="20"/>
          </w:rPr>
          <w:t xml:space="preserve">     </w:t>
        </w:r>
      </w:ins>
      <w:ins w:id="49" w:author="Downing, Wenda G." w:date="2018-07-25T13:31:00Z">
        <w:r w:rsidR="009A762E">
          <w:rPr>
            <w:rFonts w:ascii="Arial" w:hAnsi="Arial" w:cs="Arial"/>
            <w:sz w:val="20"/>
            <w:szCs w:val="20"/>
          </w:rPr>
          <w:t xml:space="preserve">disciplines they oversee. </w:t>
        </w:r>
      </w:ins>
      <w:del w:id="50" w:author="Downing, Wenda G." w:date="2018-07-25T13:31:00Z">
        <w:r w:rsidR="00441D53" w:rsidRPr="009A762E" w:rsidDel="009A762E">
          <w:rPr>
            <w:rFonts w:ascii="Arial" w:hAnsi="Arial" w:cs="Arial"/>
            <w:strike/>
            <w:sz w:val="20"/>
            <w:szCs w:val="20"/>
            <w:rPrChange w:id="51" w:author="Downing, Wenda G." w:date="2018-07-25T13:31:00Z">
              <w:rPr>
                <w:rFonts w:ascii="Arial" w:hAnsi="Arial" w:cs="Arial"/>
                <w:sz w:val="20"/>
                <w:szCs w:val="20"/>
              </w:rPr>
            </w:rPrChange>
          </w:rPr>
          <w:delText>and certification in administration and supervision, educational leadership, school principal, or experience</w:delText>
        </w:r>
        <w:r w:rsidRPr="009A762E" w:rsidDel="009A762E">
          <w:rPr>
            <w:rFonts w:ascii="Arial" w:hAnsi="Arial" w:cs="Arial"/>
            <w:strike/>
            <w:sz w:val="20"/>
            <w:szCs w:val="20"/>
            <w:rPrChange w:id="52" w:author="Downing, Wenda G." w:date="2018-07-25T13:31:00Z">
              <w:rPr>
                <w:rFonts w:ascii="Arial" w:hAnsi="Arial" w:cs="Arial"/>
                <w:sz w:val="20"/>
                <w:szCs w:val="20"/>
              </w:rPr>
            </w:rPrChange>
          </w:rPr>
          <w:delText xml:space="preserve"> in health education, early childhood education, or elementary education</w:delText>
        </w:r>
      </w:del>
    </w:p>
    <w:p w:rsidR="003B3A11" w:rsidRPr="009A762E" w:rsidRDefault="003B3A11" w:rsidP="00BA037D">
      <w:pPr>
        <w:pStyle w:val="NoSpacing"/>
        <w:rPr>
          <w:rFonts w:ascii="Arial" w:hAnsi="Arial" w:cs="Arial"/>
          <w:strike/>
          <w:sz w:val="20"/>
          <w:szCs w:val="20"/>
          <w:rPrChange w:id="53" w:author="Downing, Wenda G." w:date="2018-07-25T13:31:00Z">
            <w:rPr>
              <w:rFonts w:ascii="Arial" w:hAnsi="Arial" w:cs="Arial"/>
              <w:sz w:val="20"/>
              <w:szCs w:val="20"/>
            </w:rPr>
          </w:rPrChange>
        </w:rPr>
      </w:pPr>
      <w:del w:id="54" w:author="Downing, Wenda G." w:date="2018-07-25T13:31:00Z">
        <w:r w:rsidRPr="009A762E" w:rsidDel="009A762E">
          <w:rPr>
            <w:rFonts w:ascii="Arial" w:hAnsi="Arial" w:cs="Arial"/>
            <w:strike/>
            <w:sz w:val="20"/>
            <w:szCs w:val="20"/>
            <w:rPrChange w:id="55" w:author="Downing, Wenda G." w:date="2018-07-25T13:31:00Z">
              <w:rPr>
                <w:rFonts w:ascii="Arial" w:hAnsi="Arial" w:cs="Arial"/>
                <w:sz w:val="20"/>
                <w:szCs w:val="20"/>
              </w:rPr>
            </w:rPrChange>
          </w:rPr>
          <w:delText xml:space="preserve">3.  </w:delText>
        </w:r>
        <w:r w:rsidR="00572234" w:rsidRPr="009A762E" w:rsidDel="009A762E">
          <w:rPr>
            <w:rFonts w:ascii="Arial" w:hAnsi="Arial" w:cs="Arial"/>
            <w:strike/>
            <w:sz w:val="20"/>
            <w:szCs w:val="20"/>
            <w:rPrChange w:id="56" w:author="Downing, Wenda G." w:date="2018-07-25T13:31:00Z">
              <w:rPr>
                <w:rFonts w:ascii="Arial" w:hAnsi="Arial" w:cs="Arial"/>
                <w:sz w:val="20"/>
                <w:szCs w:val="20"/>
              </w:rPr>
            </w:rPrChange>
          </w:rPr>
          <w:delText xml:space="preserve">Four </w:delText>
        </w:r>
        <w:r w:rsidR="00441D53" w:rsidRPr="009A762E" w:rsidDel="009A762E">
          <w:rPr>
            <w:rFonts w:ascii="Arial" w:hAnsi="Arial" w:cs="Arial"/>
            <w:strike/>
            <w:sz w:val="20"/>
            <w:szCs w:val="20"/>
            <w:rPrChange w:id="57" w:author="Downing, Wenda G." w:date="2018-07-25T13:31:00Z">
              <w:rPr>
                <w:rFonts w:ascii="Arial" w:hAnsi="Arial" w:cs="Arial"/>
                <w:sz w:val="20"/>
                <w:szCs w:val="20"/>
              </w:rPr>
            </w:rPrChange>
          </w:rPr>
          <w:delText xml:space="preserve">years in public school education, </w:delText>
        </w:r>
        <w:r w:rsidR="00572234" w:rsidRPr="009A762E" w:rsidDel="009A762E">
          <w:rPr>
            <w:rFonts w:ascii="Arial" w:hAnsi="Arial" w:cs="Arial"/>
            <w:strike/>
            <w:sz w:val="20"/>
            <w:szCs w:val="20"/>
            <w:rPrChange w:id="58" w:author="Downing, Wenda G." w:date="2018-07-25T13:31:00Z">
              <w:rPr>
                <w:rFonts w:ascii="Arial" w:hAnsi="Arial" w:cs="Arial"/>
                <w:sz w:val="20"/>
                <w:szCs w:val="20"/>
              </w:rPr>
            </w:rPrChange>
          </w:rPr>
          <w:delText xml:space="preserve">two </w:delText>
        </w:r>
        <w:r w:rsidR="00441D53" w:rsidRPr="009A762E" w:rsidDel="009A762E">
          <w:rPr>
            <w:rFonts w:ascii="Arial" w:hAnsi="Arial" w:cs="Arial"/>
            <w:strike/>
            <w:sz w:val="20"/>
            <w:szCs w:val="20"/>
            <w:rPrChange w:id="59" w:author="Downing, Wenda G." w:date="2018-07-25T13:31:00Z">
              <w:rPr>
                <w:rFonts w:ascii="Arial" w:hAnsi="Arial" w:cs="Arial"/>
                <w:sz w:val="20"/>
                <w:szCs w:val="20"/>
              </w:rPr>
            </w:rPrChange>
          </w:rPr>
          <w:delText xml:space="preserve">of which must have been in an early childhood setting.  </w:delText>
        </w:r>
        <w:r w:rsidRPr="009A762E" w:rsidDel="009A762E">
          <w:rPr>
            <w:rFonts w:ascii="Arial" w:hAnsi="Arial" w:cs="Arial"/>
            <w:strike/>
            <w:sz w:val="20"/>
            <w:szCs w:val="20"/>
            <w:rPrChange w:id="60" w:author="Downing, Wenda G." w:date="2018-07-25T13:31:00Z">
              <w:rPr>
                <w:rFonts w:ascii="Arial" w:hAnsi="Arial" w:cs="Arial"/>
                <w:sz w:val="20"/>
                <w:szCs w:val="20"/>
              </w:rPr>
            </w:rPrChange>
          </w:rPr>
          <w:delText xml:space="preserve">Experience in health services or health </w:delText>
        </w:r>
        <w:r w:rsidR="00E8270E" w:rsidRPr="009A762E" w:rsidDel="009A762E">
          <w:rPr>
            <w:rFonts w:ascii="Arial" w:hAnsi="Arial" w:cs="Arial"/>
            <w:strike/>
            <w:sz w:val="20"/>
            <w:szCs w:val="20"/>
            <w:rPrChange w:id="61" w:author="Downing, Wenda G." w:date="2018-07-25T13:31:00Z">
              <w:rPr>
                <w:rFonts w:ascii="Arial" w:hAnsi="Arial" w:cs="Arial"/>
                <w:sz w:val="20"/>
                <w:szCs w:val="20"/>
              </w:rPr>
            </w:rPrChange>
          </w:rPr>
          <w:delText>education to</w:delText>
        </w:r>
        <w:r w:rsidRPr="009A762E" w:rsidDel="009A762E">
          <w:rPr>
            <w:rFonts w:ascii="Arial" w:hAnsi="Arial" w:cs="Arial"/>
            <w:strike/>
            <w:sz w:val="20"/>
            <w:szCs w:val="20"/>
            <w:rPrChange w:id="62" w:author="Downing, Wenda G." w:date="2018-07-25T13:31:00Z">
              <w:rPr>
                <w:rFonts w:ascii="Arial" w:hAnsi="Arial" w:cs="Arial"/>
                <w:sz w:val="20"/>
                <w:szCs w:val="20"/>
              </w:rPr>
            </w:rPrChange>
          </w:rPr>
          <w:delText xml:space="preserve"> develop a high quality Head Start health and nutrition program with respect to the health and nutrition components as specified in the Head Start Performance Standards.</w:delText>
        </w:r>
      </w:del>
    </w:p>
    <w:p w:rsidR="003B3A11" w:rsidRPr="006E4BBB" w:rsidRDefault="003B3A11" w:rsidP="00094FAD">
      <w:pPr>
        <w:pStyle w:val="NoSpacing"/>
        <w:rPr>
          <w:rFonts w:ascii="Arial" w:hAnsi="Arial" w:cs="Arial"/>
          <w:b/>
          <w:sz w:val="20"/>
          <w:szCs w:val="20"/>
          <w:u w:val="single"/>
        </w:rPr>
      </w:pPr>
    </w:p>
    <w:p w:rsidR="003B3A11" w:rsidRPr="006E4BBB" w:rsidRDefault="003B3A11" w:rsidP="00094FAD">
      <w:pPr>
        <w:pStyle w:val="NoSpacing"/>
        <w:rPr>
          <w:rFonts w:ascii="Arial" w:hAnsi="Arial" w:cs="Arial"/>
          <w:b/>
          <w:sz w:val="20"/>
          <w:szCs w:val="20"/>
          <w:u w:val="single"/>
        </w:rPr>
      </w:pPr>
      <w:r w:rsidRPr="006E4BBB">
        <w:rPr>
          <w:rFonts w:ascii="Arial" w:hAnsi="Arial" w:cs="Arial"/>
          <w:b/>
          <w:sz w:val="20"/>
          <w:szCs w:val="20"/>
          <w:u w:val="single"/>
        </w:rPr>
        <w:t>Preferred:</w:t>
      </w:r>
    </w:p>
    <w:p w:rsidR="003B3A11" w:rsidRPr="006E4BBB" w:rsidRDefault="003B3A11" w:rsidP="00094FAD">
      <w:pPr>
        <w:pStyle w:val="NoSpacing"/>
        <w:rPr>
          <w:rFonts w:ascii="Arial" w:hAnsi="Arial" w:cs="Arial"/>
          <w:sz w:val="20"/>
          <w:szCs w:val="20"/>
        </w:rPr>
      </w:pPr>
      <w:del w:id="63" w:author="Downing, Wenda G." w:date="2018-07-25T13:33:00Z">
        <w:r w:rsidRPr="009A762E" w:rsidDel="009A762E">
          <w:rPr>
            <w:rFonts w:ascii="Arial" w:hAnsi="Arial" w:cs="Arial"/>
            <w:strike/>
            <w:sz w:val="20"/>
            <w:szCs w:val="20"/>
            <w:rPrChange w:id="64" w:author="Downing, Wenda G." w:date="2018-07-25T13:33:00Z">
              <w:rPr>
                <w:rFonts w:ascii="Arial" w:hAnsi="Arial" w:cs="Arial"/>
                <w:sz w:val="20"/>
                <w:szCs w:val="20"/>
              </w:rPr>
            </w:rPrChange>
          </w:rPr>
          <w:delText xml:space="preserve">Three </w:delText>
        </w:r>
      </w:del>
      <w:ins w:id="65" w:author="Downing, Wenda G." w:date="2018-07-25T13:33:00Z">
        <w:r w:rsidR="00BA037D">
          <w:rPr>
            <w:rFonts w:ascii="Arial" w:hAnsi="Arial" w:cs="Arial"/>
            <w:sz w:val="20"/>
            <w:szCs w:val="20"/>
          </w:rPr>
          <w:t xml:space="preserve"> Two</w:t>
        </w:r>
        <w:r w:rsidR="009A762E">
          <w:rPr>
            <w:rFonts w:ascii="Arial" w:hAnsi="Arial" w:cs="Arial"/>
            <w:sz w:val="20"/>
            <w:szCs w:val="20"/>
          </w:rPr>
          <w:t xml:space="preserve"> </w:t>
        </w:r>
      </w:ins>
      <w:r w:rsidRPr="006E4BBB">
        <w:rPr>
          <w:rFonts w:ascii="Arial" w:hAnsi="Arial" w:cs="Arial"/>
          <w:sz w:val="20"/>
          <w:szCs w:val="20"/>
        </w:rPr>
        <w:t>years</w:t>
      </w:r>
      <w:r w:rsidR="005070EA">
        <w:rPr>
          <w:rFonts w:ascii="Arial" w:hAnsi="Arial" w:cs="Arial"/>
          <w:sz w:val="20"/>
          <w:szCs w:val="20"/>
        </w:rPr>
        <w:t xml:space="preserve"> of</w:t>
      </w:r>
      <w:r w:rsidRPr="006E4BBB">
        <w:rPr>
          <w:rFonts w:ascii="Arial" w:hAnsi="Arial" w:cs="Arial"/>
          <w:sz w:val="20"/>
          <w:szCs w:val="20"/>
        </w:rPr>
        <w:t xml:space="preserve"> experience in Head Start/Early </w:t>
      </w:r>
      <w:r w:rsidR="00DC70AE">
        <w:rPr>
          <w:rFonts w:ascii="Arial" w:hAnsi="Arial" w:cs="Arial"/>
          <w:sz w:val="20"/>
          <w:szCs w:val="20"/>
        </w:rPr>
        <w:t>H</w:t>
      </w:r>
      <w:r w:rsidRPr="006E4BBB">
        <w:rPr>
          <w:rFonts w:ascii="Arial" w:hAnsi="Arial" w:cs="Arial"/>
          <w:sz w:val="20"/>
          <w:szCs w:val="20"/>
        </w:rPr>
        <w:t xml:space="preserve">ead </w:t>
      </w:r>
      <w:r w:rsidR="00B2589C" w:rsidRPr="006E4BBB">
        <w:rPr>
          <w:rFonts w:ascii="Arial" w:hAnsi="Arial" w:cs="Arial"/>
          <w:sz w:val="20"/>
          <w:szCs w:val="20"/>
        </w:rPr>
        <w:t>Start</w:t>
      </w:r>
      <w:r w:rsidRPr="006E4BBB">
        <w:rPr>
          <w:rFonts w:ascii="Arial" w:hAnsi="Arial" w:cs="Arial"/>
          <w:sz w:val="20"/>
          <w:szCs w:val="20"/>
        </w:rPr>
        <w:t xml:space="preserve"> or Early Childhood Supervision</w:t>
      </w:r>
    </w:p>
    <w:p w:rsidR="003B3A11" w:rsidRPr="006E4BBB" w:rsidRDefault="003B3A11" w:rsidP="00094FAD">
      <w:pPr>
        <w:pStyle w:val="NoSpacing"/>
        <w:rPr>
          <w:rFonts w:ascii="Arial" w:hAnsi="Arial" w:cs="Arial"/>
          <w:b/>
          <w:sz w:val="20"/>
          <w:szCs w:val="20"/>
          <w:u w:val="single"/>
        </w:rPr>
      </w:pPr>
    </w:p>
    <w:p w:rsidR="003B3A11" w:rsidRPr="006E4BBB" w:rsidRDefault="003B3A11" w:rsidP="002F3E9B">
      <w:pPr>
        <w:pStyle w:val="NoSpacing"/>
        <w:jc w:val="both"/>
        <w:rPr>
          <w:rFonts w:ascii="Arial" w:hAnsi="Arial" w:cs="Arial"/>
          <w:b/>
          <w:sz w:val="20"/>
          <w:szCs w:val="20"/>
          <w:u w:val="single"/>
        </w:rPr>
      </w:pPr>
      <w:r w:rsidRPr="006E4BBB">
        <w:rPr>
          <w:rFonts w:ascii="Arial" w:hAnsi="Arial" w:cs="Arial"/>
          <w:b/>
          <w:sz w:val="20"/>
          <w:szCs w:val="20"/>
          <w:u w:val="single"/>
        </w:rPr>
        <w:t xml:space="preserve">Physical Demands: </w:t>
      </w:r>
    </w:p>
    <w:p w:rsidR="00C4493D" w:rsidRPr="002F3E9B" w:rsidRDefault="003B3A11" w:rsidP="00C4493D">
      <w:pPr>
        <w:spacing w:after="240"/>
        <w:rPr>
          <w:rFonts w:ascii="Arial" w:hAnsi="Arial" w:cs="Arial"/>
          <w:sz w:val="20"/>
          <w:szCs w:val="20"/>
        </w:rPr>
      </w:pPr>
      <w:r w:rsidRPr="006E4BBB">
        <w:rPr>
          <w:rFonts w:ascii="Arial" w:hAnsi="Arial" w:cs="Arial"/>
          <w:sz w:val="20"/>
          <w:szCs w:val="20"/>
        </w:rPr>
        <w:t xml:space="preserve">Exerting up to 20 pounds of force occasionally and/or up to 10 pounds of force as needed to move objects. While performing the responsibilities of the job, the employee is required to talk and hear. The employee is often required to sit and use their hands and fingers, to handle or feel. The employee is required to stand, walk, reach with arms and hands, climb or balance, and to stoop, kneel, crouch or crawl. Vision abilities required by this job include close vision. </w:t>
      </w:r>
      <w:r w:rsidR="00C4493D">
        <w:rPr>
          <w:rFonts w:ascii="Arial" w:hAnsi="Arial" w:cs="Arial"/>
          <w:sz w:val="20"/>
          <w:szCs w:val="20"/>
        </w:rPr>
        <w:t xml:space="preserve">  </w:t>
      </w:r>
      <w:r w:rsidR="00C4493D" w:rsidRPr="002F3E9B">
        <w:rPr>
          <w:rFonts w:ascii="Arial" w:hAnsi="Arial" w:cs="Arial"/>
          <w:sz w:val="20"/>
          <w:szCs w:val="20"/>
        </w:rPr>
        <w:t>Reasonable accommodations may be made to enable individuals with disabilities to perform essential functions.</w:t>
      </w:r>
    </w:p>
    <w:p w:rsidR="00631936" w:rsidRPr="006E4BBB" w:rsidRDefault="00572234" w:rsidP="00631936">
      <w:pPr>
        <w:pStyle w:val="NoSpacing"/>
        <w:rPr>
          <w:rFonts w:ascii="Arial" w:hAnsi="Arial" w:cs="Arial"/>
          <w:b/>
          <w:color w:val="FF0000"/>
          <w:sz w:val="20"/>
          <w:szCs w:val="20"/>
          <w:u w:val="single"/>
        </w:rPr>
      </w:pPr>
      <w:r w:rsidRPr="006E4BBB">
        <w:rPr>
          <w:rFonts w:ascii="Arial" w:hAnsi="Arial" w:cs="Arial"/>
          <w:b/>
          <w:sz w:val="20"/>
          <w:szCs w:val="20"/>
          <w:u w:val="single"/>
        </w:rPr>
        <w:t>Terms of Employment:</w:t>
      </w:r>
    </w:p>
    <w:p w:rsidR="00572234" w:rsidRPr="006E4BBB" w:rsidRDefault="00572234" w:rsidP="00572234">
      <w:pPr>
        <w:pStyle w:val="NoSpacing"/>
        <w:rPr>
          <w:rFonts w:ascii="Arial" w:hAnsi="Arial" w:cs="Arial"/>
          <w:sz w:val="20"/>
          <w:szCs w:val="20"/>
        </w:rPr>
      </w:pPr>
      <w:r w:rsidRPr="006E4BBB">
        <w:rPr>
          <w:rFonts w:ascii="Arial" w:hAnsi="Arial" w:cs="Arial"/>
          <w:sz w:val="20"/>
          <w:szCs w:val="20"/>
        </w:rPr>
        <w:t>Approved compensation plan</w:t>
      </w:r>
    </w:p>
    <w:p w:rsidR="000962AF" w:rsidRDefault="00572234" w:rsidP="00631936">
      <w:pPr>
        <w:pStyle w:val="NoSpacing"/>
        <w:rPr>
          <w:rFonts w:ascii="Arial" w:hAnsi="Arial" w:cs="Arial"/>
          <w:sz w:val="20"/>
          <w:szCs w:val="20"/>
        </w:rPr>
      </w:pPr>
      <w:r w:rsidRPr="006E4BBB">
        <w:rPr>
          <w:rFonts w:ascii="Arial" w:hAnsi="Arial" w:cs="Arial"/>
          <w:sz w:val="20"/>
          <w:szCs w:val="20"/>
        </w:rPr>
        <w:t>Teacher position paid from the instructional salary scale</w:t>
      </w:r>
    </w:p>
    <w:p w:rsidR="00631936" w:rsidRPr="006E4BBB" w:rsidRDefault="000962AF" w:rsidP="00631936">
      <w:pPr>
        <w:pStyle w:val="NoSpacing"/>
        <w:rPr>
          <w:rFonts w:ascii="Arial" w:hAnsi="Arial" w:cs="Arial"/>
          <w:sz w:val="20"/>
          <w:szCs w:val="20"/>
        </w:rPr>
      </w:pPr>
      <w:r>
        <w:rPr>
          <w:rFonts w:ascii="Arial" w:hAnsi="Arial" w:cs="Arial"/>
          <w:sz w:val="20"/>
          <w:szCs w:val="20"/>
        </w:rPr>
        <w:t>10</w:t>
      </w:r>
      <w:r w:rsidR="00631936" w:rsidRPr="006E4BBB">
        <w:rPr>
          <w:rFonts w:ascii="Arial" w:hAnsi="Arial" w:cs="Arial"/>
          <w:sz w:val="20"/>
          <w:szCs w:val="20"/>
        </w:rPr>
        <w:t xml:space="preserve"> months</w:t>
      </w:r>
    </w:p>
    <w:p w:rsidR="00631936" w:rsidRPr="006E4BBB" w:rsidRDefault="00631936" w:rsidP="00631936">
      <w:pPr>
        <w:pStyle w:val="NoSpacing"/>
        <w:rPr>
          <w:rFonts w:ascii="Arial" w:hAnsi="Arial" w:cs="Arial"/>
          <w:sz w:val="20"/>
          <w:szCs w:val="20"/>
        </w:rPr>
      </w:pPr>
      <w:r w:rsidRPr="006E4BBB">
        <w:rPr>
          <w:rFonts w:ascii="Arial" w:hAnsi="Arial" w:cs="Arial"/>
          <w:sz w:val="20"/>
          <w:szCs w:val="20"/>
        </w:rPr>
        <w:t>7.50 hours per day</w:t>
      </w:r>
    </w:p>
    <w:p w:rsidR="00572234" w:rsidRPr="006E4BBB" w:rsidRDefault="00572234" w:rsidP="00094FAD">
      <w:pPr>
        <w:pStyle w:val="NoSpacing"/>
        <w:rPr>
          <w:rFonts w:ascii="Arial" w:hAnsi="Arial" w:cs="Arial"/>
          <w:sz w:val="20"/>
          <w:szCs w:val="20"/>
        </w:rPr>
      </w:pPr>
    </w:p>
    <w:p w:rsidR="0039625B" w:rsidRDefault="0039625B" w:rsidP="00094FAD">
      <w:pPr>
        <w:pStyle w:val="NoSpacing"/>
        <w:rPr>
          <w:rFonts w:ascii="Arial" w:hAnsi="Arial" w:cs="Arial"/>
          <w:sz w:val="16"/>
          <w:szCs w:val="16"/>
        </w:rPr>
      </w:pPr>
    </w:p>
    <w:p w:rsidR="00E71154" w:rsidRPr="006E4BBB" w:rsidRDefault="00E71154" w:rsidP="00E71154">
      <w:pPr>
        <w:pStyle w:val="NoSpacing"/>
        <w:ind w:left="2880" w:hanging="2880"/>
        <w:rPr>
          <w:rFonts w:ascii="Arial" w:hAnsi="Arial" w:cs="Arial"/>
          <w:b/>
          <w:sz w:val="20"/>
          <w:szCs w:val="20"/>
          <w:u w:val="single"/>
        </w:rPr>
      </w:pPr>
      <w:r w:rsidRPr="006E4BBB">
        <w:rPr>
          <w:rFonts w:ascii="Arial" w:hAnsi="Arial" w:cs="Arial"/>
          <w:b/>
          <w:sz w:val="20"/>
          <w:szCs w:val="20"/>
          <w:u w:val="single"/>
        </w:rPr>
        <w:t>Conclusion</w:t>
      </w:r>
      <w:r w:rsidR="00F567D9" w:rsidRPr="006E4BBB">
        <w:rPr>
          <w:rFonts w:ascii="Arial" w:hAnsi="Arial" w:cs="Arial"/>
          <w:b/>
          <w:sz w:val="20"/>
          <w:szCs w:val="20"/>
          <w:u w:val="single"/>
        </w:rPr>
        <w:t>:</w:t>
      </w:r>
    </w:p>
    <w:p w:rsidR="00E71154" w:rsidRPr="006E4BBB" w:rsidDel="00BA037D" w:rsidRDefault="00E71154" w:rsidP="002F3E9B">
      <w:pPr>
        <w:pStyle w:val="NoSpacing"/>
        <w:rPr>
          <w:del w:id="66" w:author="Downing, Wenda G." w:date="2018-07-25T13:35:00Z"/>
          <w:rFonts w:ascii="Arial" w:hAnsi="Arial" w:cs="Arial"/>
          <w:sz w:val="20"/>
          <w:szCs w:val="20"/>
        </w:rPr>
      </w:pPr>
      <w:r w:rsidRPr="006E4BBB">
        <w:rPr>
          <w:rFonts w:ascii="Arial" w:hAnsi="Arial" w:cs="Arial"/>
          <w:sz w:val="20"/>
          <w:szCs w:val="20"/>
        </w:rPr>
        <w:t xml:space="preserve">This job description is intended to convey information essential to understanding the scope of the job and </w:t>
      </w:r>
      <w:r w:rsidR="00B2589C" w:rsidRPr="006E4BBB">
        <w:rPr>
          <w:rFonts w:ascii="Arial" w:hAnsi="Arial" w:cs="Arial"/>
          <w:sz w:val="20"/>
          <w:szCs w:val="20"/>
        </w:rPr>
        <w:t>t</w:t>
      </w:r>
      <w:r w:rsidRPr="006E4BBB">
        <w:rPr>
          <w:rFonts w:ascii="Arial" w:hAnsi="Arial" w:cs="Arial"/>
          <w:sz w:val="20"/>
          <w:szCs w:val="20"/>
        </w:rPr>
        <w:t>he general nature and level of work performed by job holders within the job. However, this job description is not intended to be an exhaustive list of qualifications, skills, efforts, duties, and responsibilities or working conditions associated with the position.</w:t>
      </w:r>
    </w:p>
    <w:p w:rsidR="00CD11CC" w:rsidRPr="006E4BBB" w:rsidDel="00BA037D" w:rsidRDefault="00CD11CC" w:rsidP="00CD11CC">
      <w:pPr>
        <w:pStyle w:val="NoSpacing"/>
        <w:rPr>
          <w:del w:id="67" w:author="Downing, Wenda G." w:date="2018-07-25T13:35:00Z"/>
          <w:rFonts w:ascii="Arial" w:hAnsi="Arial" w:cs="Arial"/>
          <w:sz w:val="20"/>
          <w:szCs w:val="20"/>
        </w:rPr>
      </w:pPr>
    </w:p>
    <w:p w:rsidR="00CD11CC" w:rsidRPr="006E4BBB" w:rsidDel="00BA037D" w:rsidRDefault="00CD11CC" w:rsidP="00CD11CC">
      <w:pPr>
        <w:pStyle w:val="NoSpacing"/>
        <w:rPr>
          <w:del w:id="68" w:author="Downing, Wenda G." w:date="2018-07-25T13:35:00Z"/>
          <w:rFonts w:ascii="Arial" w:hAnsi="Arial" w:cs="Arial"/>
          <w:sz w:val="20"/>
          <w:szCs w:val="20"/>
        </w:rPr>
      </w:pPr>
    </w:p>
    <w:p w:rsidR="00CD11CC" w:rsidRPr="006E4BBB" w:rsidDel="00BA037D" w:rsidRDefault="00CD11CC" w:rsidP="00CD11CC">
      <w:pPr>
        <w:pStyle w:val="NoSpacing"/>
        <w:rPr>
          <w:del w:id="69" w:author="Downing, Wenda G." w:date="2018-07-25T13:35:00Z"/>
          <w:rFonts w:ascii="Arial" w:hAnsi="Arial" w:cs="Arial"/>
          <w:sz w:val="20"/>
          <w:szCs w:val="20"/>
        </w:rPr>
      </w:pPr>
    </w:p>
    <w:p w:rsidR="0039625B" w:rsidRPr="006E4BBB" w:rsidDel="00BA037D" w:rsidRDefault="0039625B" w:rsidP="00CD11CC">
      <w:pPr>
        <w:pStyle w:val="NoSpacing"/>
        <w:rPr>
          <w:del w:id="70" w:author="Downing, Wenda G." w:date="2018-07-25T13:35:00Z"/>
          <w:rFonts w:ascii="Arial" w:hAnsi="Arial" w:cs="Arial"/>
          <w:sz w:val="20"/>
          <w:szCs w:val="20"/>
        </w:rPr>
      </w:pPr>
    </w:p>
    <w:p w:rsidR="00CD11CC" w:rsidRPr="006E4BBB" w:rsidDel="00BA037D" w:rsidRDefault="00CD11CC" w:rsidP="00CD11CC">
      <w:pPr>
        <w:pStyle w:val="NoSpacing"/>
        <w:rPr>
          <w:del w:id="71" w:author="Downing, Wenda G." w:date="2018-07-25T13:35:00Z"/>
          <w:rFonts w:ascii="Arial" w:hAnsi="Arial" w:cs="Arial"/>
          <w:sz w:val="20"/>
          <w:szCs w:val="20"/>
        </w:rPr>
      </w:pPr>
    </w:p>
    <w:p w:rsidR="00CD11CC" w:rsidRPr="006E4BBB" w:rsidDel="00BA037D" w:rsidRDefault="00CD11CC" w:rsidP="00CD11CC">
      <w:pPr>
        <w:pStyle w:val="NoSpacing"/>
        <w:rPr>
          <w:del w:id="72" w:author="Downing, Wenda G." w:date="2018-07-25T13:35:00Z"/>
          <w:rFonts w:ascii="Arial" w:hAnsi="Arial" w:cs="Arial"/>
          <w:sz w:val="20"/>
          <w:szCs w:val="20"/>
        </w:rPr>
      </w:pPr>
    </w:p>
    <w:p w:rsidR="00CD11CC" w:rsidRPr="006E4BBB" w:rsidRDefault="00CD11CC" w:rsidP="00BA037D">
      <w:pPr>
        <w:pStyle w:val="NoSpacing"/>
        <w:rPr>
          <w:rFonts w:ascii="Arial" w:hAnsi="Arial" w:cs="Arial"/>
          <w:sz w:val="20"/>
          <w:szCs w:val="20"/>
        </w:rPr>
      </w:pPr>
    </w:p>
    <w:sectPr w:rsidR="00CD11CC" w:rsidRPr="006E4BBB" w:rsidSect="00575E5E">
      <w:footerReference w:type="default" r:id="rId8"/>
      <w:footerReference w:type="first" r:id="rId9"/>
      <w:pgSz w:w="12240" w:h="15840"/>
      <w:pgMar w:top="81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630" w:rsidRDefault="00471630" w:rsidP="003E3F50">
      <w:r>
        <w:separator/>
      </w:r>
    </w:p>
  </w:endnote>
  <w:endnote w:type="continuationSeparator" w:id="0">
    <w:p w:rsidR="00471630" w:rsidRDefault="00471630" w:rsidP="003E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EF9" w:rsidRDefault="004A3EF9">
    <w:pPr>
      <w:pStyle w:val="Footer"/>
    </w:pPr>
    <w: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5E" w:rsidRDefault="00575E5E">
    <w:pPr>
      <w:pStyle w:val="Footer"/>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630" w:rsidRDefault="00471630" w:rsidP="003E3F50">
      <w:r>
        <w:separator/>
      </w:r>
    </w:p>
  </w:footnote>
  <w:footnote w:type="continuationSeparator" w:id="0">
    <w:p w:rsidR="00471630" w:rsidRDefault="00471630" w:rsidP="003E3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1DEF"/>
    <w:multiLevelType w:val="hybridMultilevel"/>
    <w:tmpl w:val="E05A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wning, Wenda G.">
    <w15:presenceInfo w15:providerId="AD" w15:userId="S-1-5-21-2127968665-1470053846-518595180-77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F0"/>
    <w:rsid w:val="0000258F"/>
    <w:rsid w:val="00040C5F"/>
    <w:rsid w:val="00044E6A"/>
    <w:rsid w:val="000548A5"/>
    <w:rsid w:val="00062676"/>
    <w:rsid w:val="00094FAD"/>
    <w:rsid w:val="000962AF"/>
    <w:rsid w:val="000B2896"/>
    <w:rsid w:val="00154704"/>
    <w:rsid w:val="0016223E"/>
    <w:rsid w:val="00187945"/>
    <w:rsid w:val="001B4891"/>
    <w:rsid w:val="001D4EA0"/>
    <w:rsid w:val="00242272"/>
    <w:rsid w:val="00291A97"/>
    <w:rsid w:val="002A5B6A"/>
    <w:rsid w:val="002C6B86"/>
    <w:rsid w:val="002E64A5"/>
    <w:rsid w:val="002F2FEE"/>
    <w:rsid w:val="002F3E9B"/>
    <w:rsid w:val="00374653"/>
    <w:rsid w:val="00391BCC"/>
    <w:rsid w:val="0039625B"/>
    <w:rsid w:val="003B3A11"/>
    <w:rsid w:val="003C5527"/>
    <w:rsid w:val="003E3F50"/>
    <w:rsid w:val="00441D53"/>
    <w:rsid w:val="004519A5"/>
    <w:rsid w:val="00465911"/>
    <w:rsid w:val="00471630"/>
    <w:rsid w:val="004A1D30"/>
    <w:rsid w:val="004A3EF9"/>
    <w:rsid w:val="004C3767"/>
    <w:rsid w:val="004C7923"/>
    <w:rsid w:val="005070EA"/>
    <w:rsid w:val="00527D46"/>
    <w:rsid w:val="00536049"/>
    <w:rsid w:val="00572234"/>
    <w:rsid w:val="00575E5E"/>
    <w:rsid w:val="005772AD"/>
    <w:rsid w:val="005A008E"/>
    <w:rsid w:val="005A2BB2"/>
    <w:rsid w:val="006036AB"/>
    <w:rsid w:val="00631936"/>
    <w:rsid w:val="00684B3A"/>
    <w:rsid w:val="00685BA6"/>
    <w:rsid w:val="006A1BF9"/>
    <w:rsid w:val="006B3A0A"/>
    <w:rsid w:val="006E4BBB"/>
    <w:rsid w:val="00724790"/>
    <w:rsid w:val="007435F9"/>
    <w:rsid w:val="0074519C"/>
    <w:rsid w:val="0076581A"/>
    <w:rsid w:val="007B1A38"/>
    <w:rsid w:val="007B6727"/>
    <w:rsid w:val="00804850"/>
    <w:rsid w:val="00805EE1"/>
    <w:rsid w:val="00810B24"/>
    <w:rsid w:val="00882129"/>
    <w:rsid w:val="008B4981"/>
    <w:rsid w:val="008E5A4D"/>
    <w:rsid w:val="008F15BC"/>
    <w:rsid w:val="00913707"/>
    <w:rsid w:val="009145F2"/>
    <w:rsid w:val="009328A2"/>
    <w:rsid w:val="00982A91"/>
    <w:rsid w:val="009A762E"/>
    <w:rsid w:val="009E5BDF"/>
    <w:rsid w:val="00A34B90"/>
    <w:rsid w:val="00A872C6"/>
    <w:rsid w:val="00A9465A"/>
    <w:rsid w:val="00AE6B72"/>
    <w:rsid w:val="00AE7F1F"/>
    <w:rsid w:val="00B118F0"/>
    <w:rsid w:val="00B2589C"/>
    <w:rsid w:val="00B45904"/>
    <w:rsid w:val="00B56251"/>
    <w:rsid w:val="00B72586"/>
    <w:rsid w:val="00B925D8"/>
    <w:rsid w:val="00B97E3B"/>
    <w:rsid w:val="00BA037D"/>
    <w:rsid w:val="00C33C6C"/>
    <w:rsid w:val="00C37F54"/>
    <w:rsid w:val="00C4493D"/>
    <w:rsid w:val="00C966C3"/>
    <w:rsid w:val="00CB45EA"/>
    <w:rsid w:val="00CC1287"/>
    <w:rsid w:val="00CD11CC"/>
    <w:rsid w:val="00CD5142"/>
    <w:rsid w:val="00CF5302"/>
    <w:rsid w:val="00D13270"/>
    <w:rsid w:val="00D45A22"/>
    <w:rsid w:val="00D47F84"/>
    <w:rsid w:val="00D7718B"/>
    <w:rsid w:val="00D8083F"/>
    <w:rsid w:val="00DC70AE"/>
    <w:rsid w:val="00E375F1"/>
    <w:rsid w:val="00E71154"/>
    <w:rsid w:val="00E8270E"/>
    <w:rsid w:val="00EF1234"/>
    <w:rsid w:val="00F10B22"/>
    <w:rsid w:val="00F422F3"/>
    <w:rsid w:val="00F567D9"/>
    <w:rsid w:val="00F856AB"/>
    <w:rsid w:val="00F94002"/>
    <w:rsid w:val="00FA48F0"/>
    <w:rsid w:val="00FB0132"/>
    <w:rsid w:val="00FB01BB"/>
    <w:rsid w:val="00FD012F"/>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E1B7C"/>
  <w15:docId w15:val="{F1B32832-DC22-4F02-BEFD-CC5007A4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9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8F0"/>
    <w:rPr>
      <w:rFonts w:ascii="Tahoma" w:hAnsi="Tahoma" w:cs="Tahoma"/>
      <w:sz w:val="16"/>
      <w:szCs w:val="16"/>
    </w:rPr>
  </w:style>
  <w:style w:type="character" w:customStyle="1" w:styleId="BalloonTextChar">
    <w:name w:val="Balloon Text Char"/>
    <w:basedOn w:val="DefaultParagraphFont"/>
    <w:link w:val="BalloonText"/>
    <w:uiPriority w:val="99"/>
    <w:semiHidden/>
    <w:rsid w:val="00FA48F0"/>
    <w:rPr>
      <w:rFonts w:ascii="Tahoma" w:hAnsi="Tahoma" w:cs="Tahoma"/>
      <w:sz w:val="16"/>
      <w:szCs w:val="16"/>
    </w:rPr>
  </w:style>
  <w:style w:type="paragraph" w:styleId="NoSpacing">
    <w:name w:val="No Spacing"/>
    <w:uiPriority w:val="1"/>
    <w:qFormat/>
    <w:rsid w:val="0076581A"/>
    <w:pPr>
      <w:spacing w:after="0" w:line="240" w:lineRule="auto"/>
    </w:pPr>
  </w:style>
  <w:style w:type="paragraph" w:styleId="Header">
    <w:name w:val="header"/>
    <w:basedOn w:val="Normal"/>
    <w:link w:val="HeaderChar"/>
    <w:uiPriority w:val="99"/>
    <w:unhideWhenUsed/>
    <w:rsid w:val="003E3F5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E3F50"/>
  </w:style>
  <w:style w:type="paragraph" w:styleId="Footer">
    <w:name w:val="footer"/>
    <w:basedOn w:val="Normal"/>
    <w:link w:val="FooterChar"/>
    <w:uiPriority w:val="99"/>
    <w:unhideWhenUsed/>
    <w:rsid w:val="003E3F5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E3F50"/>
  </w:style>
  <w:style w:type="paragraph" w:styleId="Revision">
    <w:name w:val="Revision"/>
    <w:hidden/>
    <w:uiPriority w:val="99"/>
    <w:semiHidden/>
    <w:rsid w:val="00982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649966">
      <w:bodyDiv w:val="1"/>
      <w:marLeft w:val="0"/>
      <w:marRight w:val="0"/>
      <w:marTop w:val="0"/>
      <w:marBottom w:val="0"/>
      <w:divBdr>
        <w:top w:val="none" w:sz="0" w:space="0" w:color="auto"/>
        <w:left w:val="none" w:sz="0" w:space="0" w:color="auto"/>
        <w:bottom w:val="none" w:sz="0" w:space="0" w:color="auto"/>
        <w:right w:val="none" w:sz="0" w:space="0" w:color="auto"/>
      </w:divBdr>
    </w:div>
    <w:div w:id="17924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DCC4-5597-485E-B7F2-3B46110A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Dobbs, Myra</cp:lastModifiedBy>
  <cp:revision>7</cp:revision>
  <cp:lastPrinted>2018-07-25T18:48:00Z</cp:lastPrinted>
  <dcterms:created xsi:type="dcterms:W3CDTF">2018-07-31T12:52:00Z</dcterms:created>
  <dcterms:modified xsi:type="dcterms:W3CDTF">2018-07-31T12:58:00Z</dcterms:modified>
</cp:coreProperties>
</file>