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66" w:rsidRDefault="00D73666">
      <w:pPr>
        <w:pStyle w:val="Title"/>
        <w:rPr>
          <w:rFonts w:ascii="Arial" w:hAnsi="Arial" w:cs="Arial"/>
          <w:szCs w:val="24"/>
        </w:rPr>
      </w:pPr>
      <w:bookmarkStart w:id="0" w:name="_GoBack"/>
      <w:bookmarkEnd w:id="0"/>
      <w:r>
        <w:rPr>
          <w:rFonts w:ascii="Arial" w:hAnsi="Arial" w:cs="Arial"/>
          <w:szCs w:val="24"/>
        </w:rPr>
        <w:t>School District of Santa Rosa County</w:t>
      </w:r>
    </w:p>
    <w:p w:rsidR="005C7826" w:rsidRDefault="005C7826">
      <w:pPr>
        <w:pStyle w:val="Title"/>
        <w:rPr>
          <w:rFonts w:ascii="Arial" w:hAnsi="Arial" w:cs="Arial"/>
          <w:szCs w:val="24"/>
        </w:rPr>
      </w:pPr>
      <w:r>
        <w:rPr>
          <w:rFonts w:ascii="Arial" w:hAnsi="Arial" w:cs="Arial"/>
          <w:szCs w:val="24"/>
        </w:rPr>
        <w:t>Job Description</w:t>
      </w:r>
    </w:p>
    <w:p w:rsidR="003E3C6F" w:rsidRDefault="003E3C6F">
      <w:pPr>
        <w:pStyle w:val="Title"/>
        <w:rPr>
          <w:rFonts w:ascii="Arial" w:hAnsi="Arial" w:cs="Arial"/>
          <w:szCs w:val="24"/>
        </w:rPr>
      </w:pPr>
    </w:p>
    <w:p w:rsidR="008C01D6" w:rsidRPr="003E3C6F" w:rsidRDefault="00E22DEE" w:rsidP="003E3C6F">
      <w:pPr>
        <w:pStyle w:val="Title"/>
        <w:rPr>
          <w:rFonts w:ascii="Arial" w:hAnsi="Arial" w:cs="Arial"/>
          <w:szCs w:val="24"/>
        </w:rPr>
      </w:pPr>
      <w:r>
        <w:rPr>
          <w:rFonts w:ascii="Arial" w:hAnsi="Arial" w:cs="Arial"/>
          <w:szCs w:val="24"/>
        </w:rPr>
        <w:t>Senior Computer Programmer/System Anal</w:t>
      </w:r>
      <w:r w:rsidR="00B262A7">
        <w:rPr>
          <w:rFonts w:ascii="Arial" w:hAnsi="Arial" w:cs="Arial"/>
          <w:szCs w:val="24"/>
        </w:rPr>
        <w:t>yst</w:t>
      </w:r>
    </w:p>
    <w:p w:rsidR="00011BEE" w:rsidRPr="00F51679" w:rsidRDefault="00011BEE" w:rsidP="003B499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15"/>
      </w:tblGrid>
      <w:tr w:rsidR="005C7826">
        <w:trPr>
          <w:trHeight w:val="339"/>
        </w:trPr>
        <w:tc>
          <w:tcPr>
            <w:tcW w:w="4932" w:type="dxa"/>
            <w:shd w:val="clear" w:color="auto" w:fill="auto"/>
            <w:vAlign w:val="bottom"/>
          </w:tcPr>
          <w:p w:rsidR="005C7826" w:rsidRDefault="005C7826" w:rsidP="00E22DEE">
            <w:pPr>
              <w:rPr>
                <w:rFonts w:ascii="Arial" w:hAnsi="Arial" w:cs="Arial"/>
                <w:b/>
              </w:rPr>
            </w:pPr>
            <w:r>
              <w:rPr>
                <w:rFonts w:ascii="Arial" w:hAnsi="Arial" w:cs="Arial"/>
                <w:b/>
                <w:sz w:val="22"/>
                <w:szCs w:val="22"/>
              </w:rPr>
              <w:t>Reports to:</w:t>
            </w:r>
            <w:r w:rsidR="00435C24">
              <w:rPr>
                <w:rFonts w:ascii="Arial" w:hAnsi="Arial" w:cs="Arial"/>
                <w:b/>
                <w:sz w:val="22"/>
                <w:szCs w:val="22"/>
              </w:rPr>
              <w:t xml:space="preserve"> </w:t>
            </w:r>
            <w:r w:rsidR="00027402">
              <w:rPr>
                <w:rFonts w:ascii="Arial" w:hAnsi="Arial" w:cs="Arial"/>
                <w:b/>
                <w:sz w:val="22"/>
                <w:szCs w:val="22"/>
              </w:rPr>
              <w:t xml:space="preserve"> </w:t>
            </w:r>
            <w:r w:rsidR="00B56698" w:rsidRPr="007511FD">
              <w:rPr>
                <w:rFonts w:ascii="Arial" w:hAnsi="Arial" w:cs="Arial"/>
                <w:sz w:val="22"/>
                <w:szCs w:val="22"/>
              </w:rPr>
              <w:t>Data Processing Manager</w:t>
            </w:r>
          </w:p>
        </w:tc>
        <w:tc>
          <w:tcPr>
            <w:tcW w:w="4932" w:type="dxa"/>
            <w:shd w:val="clear" w:color="auto" w:fill="auto"/>
            <w:vAlign w:val="bottom"/>
          </w:tcPr>
          <w:p w:rsidR="005C7826" w:rsidRDefault="005C7826" w:rsidP="00D82760">
            <w:pPr>
              <w:rPr>
                <w:rFonts w:ascii="Arial" w:hAnsi="Arial" w:cs="Arial"/>
                <w:b/>
              </w:rPr>
            </w:pPr>
            <w:r>
              <w:rPr>
                <w:rFonts w:ascii="Arial" w:hAnsi="Arial" w:cs="Arial"/>
                <w:b/>
                <w:sz w:val="22"/>
                <w:szCs w:val="22"/>
              </w:rPr>
              <w:t>FLSA Status:</w:t>
            </w:r>
            <w:r w:rsidR="008C47A8">
              <w:rPr>
                <w:rFonts w:ascii="Arial" w:hAnsi="Arial" w:cs="Arial"/>
                <w:b/>
                <w:sz w:val="22"/>
                <w:szCs w:val="22"/>
              </w:rPr>
              <w:t xml:space="preserve">  </w:t>
            </w:r>
            <w:r w:rsidR="00F51679" w:rsidRPr="00417E5E">
              <w:rPr>
                <w:rFonts w:ascii="Arial" w:hAnsi="Arial" w:cs="Arial"/>
                <w:sz w:val="22"/>
                <w:szCs w:val="22"/>
              </w:rPr>
              <w:t>Non</w:t>
            </w:r>
            <w:r w:rsidR="00D82760">
              <w:rPr>
                <w:rFonts w:ascii="Arial" w:hAnsi="Arial" w:cs="Arial"/>
                <w:sz w:val="22"/>
                <w:szCs w:val="22"/>
              </w:rPr>
              <w:t>-</w:t>
            </w:r>
            <w:r w:rsidR="00F51679" w:rsidRPr="00417E5E">
              <w:rPr>
                <w:rFonts w:ascii="Arial" w:hAnsi="Arial" w:cs="Arial"/>
                <w:sz w:val="22"/>
                <w:szCs w:val="22"/>
              </w:rPr>
              <w:t>Exempt</w:t>
            </w:r>
          </w:p>
        </w:tc>
      </w:tr>
      <w:tr w:rsidR="005C7826" w:rsidTr="008C47A8">
        <w:trPr>
          <w:trHeight w:val="339"/>
        </w:trPr>
        <w:tc>
          <w:tcPr>
            <w:tcW w:w="4932" w:type="dxa"/>
            <w:tcBorders>
              <w:bottom w:val="single" w:sz="4" w:space="0" w:color="auto"/>
            </w:tcBorders>
            <w:shd w:val="clear" w:color="auto" w:fill="auto"/>
            <w:vAlign w:val="bottom"/>
          </w:tcPr>
          <w:p w:rsidR="005C7826" w:rsidRDefault="005C7826" w:rsidP="00503AB1">
            <w:pPr>
              <w:rPr>
                <w:rFonts w:ascii="Arial" w:hAnsi="Arial" w:cs="Arial"/>
                <w:b/>
                <w:sz w:val="22"/>
                <w:szCs w:val="22"/>
              </w:rPr>
            </w:pPr>
            <w:r>
              <w:rPr>
                <w:rFonts w:ascii="Arial" w:hAnsi="Arial" w:cs="Arial"/>
                <w:b/>
                <w:sz w:val="22"/>
                <w:szCs w:val="22"/>
              </w:rPr>
              <w:t>Department:</w:t>
            </w:r>
            <w:r w:rsidR="008B6B85">
              <w:rPr>
                <w:rFonts w:ascii="Arial" w:hAnsi="Arial" w:cs="Arial"/>
                <w:b/>
                <w:sz w:val="22"/>
                <w:szCs w:val="22"/>
              </w:rPr>
              <w:t xml:space="preserve">  </w:t>
            </w:r>
            <w:r w:rsidR="00503AB1">
              <w:rPr>
                <w:rFonts w:ascii="Arial" w:hAnsi="Arial" w:cs="Arial"/>
                <w:sz w:val="22"/>
                <w:szCs w:val="22"/>
              </w:rPr>
              <w:t>Various</w:t>
            </w:r>
          </w:p>
        </w:tc>
        <w:tc>
          <w:tcPr>
            <w:tcW w:w="4932" w:type="dxa"/>
            <w:tcBorders>
              <w:bottom w:val="single" w:sz="4" w:space="0" w:color="auto"/>
            </w:tcBorders>
            <w:shd w:val="clear" w:color="auto" w:fill="auto"/>
            <w:vAlign w:val="bottom"/>
          </w:tcPr>
          <w:p w:rsidR="005C7826" w:rsidRDefault="005C7826">
            <w:pPr>
              <w:rPr>
                <w:rFonts w:ascii="Arial" w:hAnsi="Arial" w:cs="Arial"/>
                <w:b/>
                <w:sz w:val="22"/>
                <w:szCs w:val="22"/>
              </w:rPr>
            </w:pPr>
            <w:r>
              <w:rPr>
                <w:rFonts w:ascii="Arial" w:hAnsi="Arial" w:cs="Arial"/>
                <w:b/>
                <w:sz w:val="22"/>
                <w:szCs w:val="22"/>
              </w:rPr>
              <w:t>Prepared by:</w:t>
            </w:r>
            <w:r w:rsidR="008C47A8">
              <w:rPr>
                <w:rFonts w:ascii="Arial" w:hAnsi="Arial" w:cs="Arial"/>
                <w:b/>
                <w:sz w:val="22"/>
                <w:szCs w:val="22"/>
              </w:rPr>
              <w:t xml:space="preserve">  </w:t>
            </w:r>
            <w:r w:rsidR="008C47A8" w:rsidRPr="00417E5E">
              <w:rPr>
                <w:rFonts w:ascii="Arial" w:hAnsi="Arial" w:cs="Arial"/>
                <w:sz w:val="22"/>
                <w:szCs w:val="22"/>
              </w:rPr>
              <w:t>Human Resources</w:t>
            </w:r>
          </w:p>
        </w:tc>
      </w:tr>
      <w:tr w:rsidR="005C7826" w:rsidTr="00F90117">
        <w:trPr>
          <w:trHeight w:val="339"/>
        </w:trPr>
        <w:tc>
          <w:tcPr>
            <w:tcW w:w="4932" w:type="dxa"/>
            <w:tcBorders>
              <w:right w:val="single" w:sz="4" w:space="0" w:color="auto"/>
            </w:tcBorders>
            <w:shd w:val="clear" w:color="auto" w:fill="auto"/>
            <w:vAlign w:val="bottom"/>
          </w:tcPr>
          <w:p w:rsidR="005C7826" w:rsidRPr="006918DD" w:rsidRDefault="008C47A8" w:rsidP="00542EAF">
            <w:pPr>
              <w:pStyle w:val="Default"/>
              <w:rPr>
                <w:rFonts w:ascii="Arial" w:hAnsi="Arial" w:cs="Arial"/>
                <w:b/>
                <w:sz w:val="22"/>
              </w:rPr>
            </w:pPr>
            <w:r w:rsidRPr="006918DD">
              <w:rPr>
                <w:rFonts w:ascii="Arial" w:hAnsi="Arial" w:cs="Arial"/>
                <w:b/>
                <w:sz w:val="22"/>
              </w:rPr>
              <w:t xml:space="preserve">Date:  </w:t>
            </w:r>
            <w:r w:rsidR="00542EAF">
              <w:rPr>
                <w:rFonts w:ascii="Arial" w:eastAsia="Times New Roman" w:hAnsi="Arial" w:cs="Arial"/>
                <w:color w:val="auto"/>
                <w:sz w:val="22"/>
                <w:szCs w:val="22"/>
              </w:rPr>
              <w:t>February 15,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5C7826" w:rsidRPr="006918DD" w:rsidRDefault="00312D2A" w:rsidP="006918DD">
            <w:pPr>
              <w:pStyle w:val="Default"/>
              <w:rPr>
                <w:rFonts w:ascii="Arial" w:hAnsi="Arial" w:cs="Arial"/>
                <w:b/>
                <w:sz w:val="22"/>
              </w:rPr>
            </w:pPr>
            <w:r w:rsidRPr="006918DD">
              <w:rPr>
                <w:rFonts w:ascii="Arial" w:hAnsi="Arial" w:cs="Arial"/>
                <w:b/>
                <w:sz w:val="22"/>
              </w:rPr>
              <w:t xml:space="preserve">Job </w:t>
            </w:r>
            <w:r w:rsidR="008C47A8" w:rsidRPr="00F90117">
              <w:rPr>
                <w:rFonts w:ascii="Arial" w:hAnsi="Arial" w:cs="Arial"/>
                <w:b/>
                <w:sz w:val="22"/>
              </w:rPr>
              <w:t>Code</w:t>
            </w:r>
            <w:r w:rsidR="008C47A8" w:rsidRPr="006918DD">
              <w:rPr>
                <w:rFonts w:ascii="Arial" w:hAnsi="Arial" w:cs="Arial"/>
                <w:b/>
                <w:sz w:val="22"/>
              </w:rPr>
              <w:t xml:space="preserve">:  </w:t>
            </w:r>
            <w:r w:rsidR="00F51679" w:rsidRPr="006918DD">
              <w:rPr>
                <w:rFonts w:ascii="Arial" w:hAnsi="Arial" w:cs="Arial"/>
                <w:b/>
                <w:sz w:val="22"/>
              </w:rPr>
              <w:t xml:space="preserve"> </w:t>
            </w:r>
            <w:r w:rsidR="006918DD" w:rsidRPr="006918DD">
              <w:rPr>
                <w:rFonts w:ascii="Arial" w:eastAsia="Times New Roman" w:hAnsi="Arial" w:cs="Arial"/>
                <w:color w:val="auto"/>
                <w:sz w:val="22"/>
                <w:szCs w:val="22"/>
              </w:rPr>
              <w:t>11040</w:t>
            </w:r>
          </w:p>
        </w:tc>
      </w:tr>
      <w:tr w:rsidR="00F90117" w:rsidTr="008C47A8">
        <w:trPr>
          <w:trHeight w:val="339"/>
        </w:trPr>
        <w:tc>
          <w:tcPr>
            <w:tcW w:w="4932" w:type="dxa"/>
            <w:tcBorders>
              <w:bottom w:val="single" w:sz="4" w:space="0" w:color="auto"/>
              <w:right w:val="single" w:sz="4" w:space="0" w:color="auto"/>
            </w:tcBorders>
            <w:shd w:val="clear" w:color="auto" w:fill="auto"/>
            <w:vAlign w:val="bottom"/>
          </w:tcPr>
          <w:p w:rsidR="00F90117" w:rsidRPr="00F90117" w:rsidRDefault="00F90117" w:rsidP="00E22DEE">
            <w:pPr>
              <w:rPr>
                <w:rFonts w:ascii="Arial" w:hAnsi="Arial" w:cs="Arial"/>
                <w:sz w:val="22"/>
                <w:szCs w:val="22"/>
              </w:rPr>
            </w:pPr>
            <w:r>
              <w:rPr>
                <w:rFonts w:ascii="Arial" w:hAnsi="Arial" w:cs="Arial"/>
                <w:b/>
                <w:sz w:val="22"/>
                <w:szCs w:val="22"/>
              </w:rPr>
              <w:t xml:space="preserve">Position #: </w:t>
            </w:r>
            <w:r w:rsidR="0021795A">
              <w:rPr>
                <w:rFonts w:ascii="Arial" w:hAnsi="Arial" w:cs="Arial"/>
                <w:b/>
                <w:sz w:val="22"/>
                <w:szCs w:val="22"/>
              </w:rPr>
              <w:t xml:space="preserve"> </w:t>
            </w:r>
            <w:r w:rsidR="003C7CB5">
              <w:rPr>
                <w:rFonts w:ascii="Arial" w:hAnsi="Arial" w:cs="Arial"/>
                <w:sz w:val="22"/>
                <w:szCs w:val="22"/>
              </w:rPr>
              <w:t>4</w:t>
            </w:r>
            <w:r w:rsidR="00A375CD">
              <w:rPr>
                <w:rFonts w:ascii="Arial" w:hAnsi="Arial" w:cs="Arial"/>
                <w:sz w:val="22"/>
                <w:szCs w:val="22"/>
              </w:rPr>
              <w:t>4</w:t>
            </w:r>
            <w:r w:rsidR="00503AB1">
              <w:rPr>
                <w:rFonts w:ascii="Arial" w:hAnsi="Arial" w:cs="Arial"/>
                <w:sz w:val="22"/>
                <w:szCs w:val="22"/>
              </w:rPr>
              <w:t>1</w:t>
            </w:r>
            <w:r w:rsidR="00E22DEE">
              <w:rPr>
                <w:rFonts w:ascii="Arial" w:hAnsi="Arial" w:cs="Arial"/>
                <w:sz w:val="22"/>
                <w:szCs w:val="22"/>
              </w:rPr>
              <w:t>50</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F90117" w:rsidRPr="00F90117" w:rsidRDefault="009537D8" w:rsidP="00D82760">
            <w:pPr>
              <w:pStyle w:val="Default"/>
              <w:rPr>
                <w:rFonts w:ascii="Arial" w:hAnsi="Arial" w:cs="Arial"/>
                <w:sz w:val="22"/>
              </w:rPr>
            </w:pPr>
            <w:r>
              <w:rPr>
                <w:rFonts w:ascii="Arial" w:hAnsi="Arial" w:cs="Arial"/>
                <w:b/>
                <w:sz w:val="22"/>
              </w:rPr>
              <w:t xml:space="preserve">Range:  </w:t>
            </w:r>
            <w:r w:rsidR="00E22DEE">
              <w:rPr>
                <w:rFonts w:ascii="Arial" w:eastAsia="Times New Roman" w:hAnsi="Arial" w:cs="Arial"/>
                <w:color w:val="auto"/>
                <w:sz w:val="22"/>
                <w:szCs w:val="22"/>
              </w:rPr>
              <w:t>24</w:t>
            </w:r>
          </w:p>
        </w:tc>
      </w:tr>
    </w:tbl>
    <w:p w:rsidR="005C7826" w:rsidRDefault="005C7826">
      <w:pPr>
        <w:rPr>
          <w:rFonts w:ascii="Arial" w:hAnsi="Arial" w:cs="Arial"/>
          <w:sz w:val="22"/>
          <w:szCs w:val="22"/>
        </w:rPr>
      </w:pPr>
    </w:p>
    <w:p w:rsidR="005C7826" w:rsidRDefault="005C7826" w:rsidP="00597633">
      <w:pPr>
        <w:rPr>
          <w:rFonts w:ascii="Arial" w:hAnsi="Arial" w:cs="Arial"/>
          <w:b/>
          <w:sz w:val="22"/>
          <w:szCs w:val="22"/>
          <w:u w:val="single"/>
        </w:rPr>
      </w:pPr>
      <w:r>
        <w:rPr>
          <w:rFonts w:ascii="Arial" w:hAnsi="Arial" w:cs="Arial"/>
          <w:b/>
          <w:sz w:val="22"/>
          <w:szCs w:val="22"/>
          <w:u w:val="single"/>
        </w:rPr>
        <w:t>Principal Duties and Respons</w:t>
      </w:r>
      <w:r w:rsidR="00681CC6">
        <w:rPr>
          <w:rFonts w:ascii="Arial" w:hAnsi="Arial" w:cs="Arial"/>
          <w:b/>
          <w:sz w:val="22"/>
          <w:szCs w:val="22"/>
          <w:u w:val="single"/>
        </w:rPr>
        <w:t>ibilities (Essential Functions</w:t>
      </w:r>
      <w:r>
        <w:rPr>
          <w:rFonts w:ascii="Arial" w:hAnsi="Arial" w:cs="Arial"/>
          <w:b/>
          <w:sz w:val="22"/>
          <w:szCs w:val="22"/>
          <w:u w:val="single"/>
        </w:rPr>
        <w:t>)</w:t>
      </w:r>
      <w:r>
        <w:rPr>
          <w:rFonts w:ascii="Arial" w:hAnsi="Arial" w:cs="Arial"/>
          <w:sz w:val="22"/>
          <w:szCs w:val="22"/>
        </w:rPr>
        <w:t>:</w:t>
      </w:r>
    </w:p>
    <w:p w:rsidR="003C7CB5" w:rsidRPr="003C7CB5" w:rsidRDefault="003C7CB5" w:rsidP="003C7CB5">
      <w:pPr>
        <w:rPr>
          <w:rFonts w:ascii="Arial" w:hAnsi="Arial" w:cs="Arial"/>
          <w:sz w:val="22"/>
          <w:szCs w:val="22"/>
        </w:rPr>
      </w:pPr>
      <w:r w:rsidRPr="003C7CB5">
        <w:rPr>
          <w:rFonts w:ascii="Arial" w:hAnsi="Arial" w:cs="Arial"/>
          <w:sz w:val="22"/>
          <w:szCs w:val="22"/>
        </w:rPr>
        <w:t xml:space="preserve">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sobriety and the ability to get along with others, are presumed qualities and may not be listed specifically.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Designs new or modifies systems to be effective, logical, </w:t>
      </w:r>
      <w:r w:rsidRPr="00D167A2">
        <w:rPr>
          <w:rFonts w:ascii="Arial" w:hAnsi="Arial" w:cs="Arial"/>
          <w:sz w:val="22"/>
          <w:szCs w:val="22"/>
        </w:rPr>
        <w:t>well</w:t>
      </w:r>
      <w:ins w:id="1" w:author="Author">
        <w:r w:rsidR="00A87CF7" w:rsidRPr="00D167A2">
          <w:rPr>
            <w:rFonts w:ascii="Arial" w:hAnsi="Arial" w:cs="Arial"/>
            <w:sz w:val="22"/>
            <w:szCs w:val="22"/>
          </w:rPr>
          <w:t>-</w:t>
        </w:r>
      </w:ins>
      <w:del w:id="2" w:author="Author">
        <w:r w:rsidRPr="008D5088" w:rsidDel="00A87CF7">
          <w:rPr>
            <w:rFonts w:ascii="Arial" w:hAnsi="Arial" w:cs="Arial"/>
            <w:sz w:val="22"/>
            <w:szCs w:val="22"/>
            <w:rPrChange w:id="3" w:author="Author">
              <w:rPr>
                <w:rFonts w:ascii="Arial" w:hAnsi="Arial" w:cs="Arial"/>
                <w:sz w:val="22"/>
                <w:szCs w:val="22"/>
              </w:rPr>
            </w:rPrChange>
          </w:rPr>
          <w:delText xml:space="preserve"> </w:delText>
        </w:r>
      </w:del>
      <w:r w:rsidRPr="008D5088">
        <w:rPr>
          <w:rFonts w:ascii="Arial" w:hAnsi="Arial" w:cs="Arial"/>
          <w:sz w:val="22"/>
          <w:szCs w:val="22"/>
          <w:rPrChange w:id="4" w:author="Author">
            <w:rPr>
              <w:rFonts w:ascii="Arial" w:hAnsi="Arial" w:cs="Arial"/>
              <w:sz w:val="22"/>
              <w:szCs w:val="22"/>
            </w:rPr>
          </w:rPrChange>
        </w:rPr>
        <w:t>structured</w:t>
      </w:r>
      <w:r w:rsidRPr="00E22DEE">
        <w:rPr>
          <w:rFonts w:ascii="Arial" w:hAnsi="Arial" w:cs="Arial"/>
          <w:sz w:val="22"/>
          <w:szCs w:val="22"/>
        </w:rPr>
        <w:t xml:space="preserve"> and maintainable to solve identified problems; </w:t>
      </w:r>
    </w:p>
    <w:p w:rsidR="00E22DEE" w:rsidRPr="00E22DEE" w:rsidRDefault="00E22DEE" w:rsidP="00E22DEE">
      <w:pPr>
        <w:pStyle w:val="Default"/>
        <w:numPr>
          <w:ilvl w:val="0"/>
          <w:numId w:val="38"/>
        </w:numPr>
        <w:rPr>
          <w:rFonts w:ascii="Arial" w:hAnsi="Arial" w:cs="Arial"/>
          <w:sz w:val="22"/>
          <w:szCs w:val="22"/>
        </w:rPr>
      </w:pPr>
      <w:r w:rsidRPr="008D5088">
        <w:rPr>
          <w:rFonts w:ascii="Arial" w:hAnsi="Arial" w:cs="Arial"/>
          <w:sz w:val="22"/>
          <w:szCs w:val="22"/>
          <w:rPrChange w:id="5" w:author="Author">
            <w:rPr>
              <w:rFonts w:ascii="Arial" w:hAnsi="Arial" w:cs="Arial"/>
              <w:sz w:val="22"/>
              <w:szCs w:val="22"/>
            </w:rPr>
          </w:rPrChange>
        </w:rPr>
        <w:t>Analy</w:t>
      </w:r>
      <w:ins w:id="6" w:author="Author">
        <w:r w:rsidR="00A87CF7" w:rsidRPr="008D5088">
          <w:rPr>
            <w:rFonts w:ascii="Arial" w:hAnsi="Arial" w:cs="Arial"/>
            <w:sz w:val="22"/>
            <w:szCs w:val="22"/>
            <w:rPrChange w:id="7" w:author="Author">
              <w:rPr>
                <w:rFonts w:ascii="Arial" w:hAnsi="Arial" w:cs="Arial"/>
                <w:sz w:val="22"/>
                <w:szCs w:val="22"/>
              </w:rPr>
            </w:rPrChange>
          </w:rPr>
          <w:t>z</w:t>
        </w:r>
      </w:ins>
      <w:del w:id="8" w:author="Author">
        <w:r w:rsidRPr="008D5088" w:rsidDel="00A87CF7">
          <w:rPr>
            <w:rFonts w:ascii="Arial" w:hAnsi="Arial" w:cs="Arial"/>
            <w:sz w:val="22"/>
            <w:szCs w:val="22"/>
            <w:rPrChange w:id="9" w:author="Author">
              <w:rPr>
                <w:rFonts w:ascii="Arial" w:hAnsi="Arial" w:cs="Arial"/>
                <w:sz w:val="22"/>
                <w:szCs w:val="22"/>
              </w:rPr>
            </w:rPrChange>
          </w:rPr>
          <w:delText>s</w:delText>
        </w:r>
      </w:del>
      <w:r w:rsidRPr="008D5088">
        <w:rPr>
          <w:rFonts w:ascii="Arial" w:hAnsi="Arial" w:cs="Arial"/>
          <w:sz w:val="22"/>
          <w:szCs w:val="22"/>
          <w:rPrChange w:id="10" w:author="Author">
            <w:rPr>
              <w:rFonts w:ascii="Arial" w:hAnsi="Arial" w:cs="Arial"/>
              <w:sz w:val="22"/>
              <w:szCs w:val="22"/>
            </w:rPr>
          </w:rPrChange>
        </w:rPr>
        <w:t>es</w:t>
      </w:r>
      <w:r w:rsidRPr="00E22DEE">
        <w:rPr>
          <w:rFonts w:ascii="Arial" w:hAnsi="Arial" w:cs="Arial"/>
          <w:sz w:val="22"/>
          <w:szCs w:val="22"/>
        </w:rPr>
        <w:t xml:space="preserve"> systems with problems and establishes functional requirements;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Develops accurate time/cost estimate;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Produces accurate development plans and projects status and completion schedules;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Works with user personnel determining needs, defining feasible solutions and producing quality results; Designs various forms used to collect data and distribute information;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Coordinates and directs work of other programmer/analyst on various projects;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Performs record management, including distribution and use of reports;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Develops manuals to communicate system procedures;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Analyzes designs, codes, tests, debugs, maintains, documents and implements programs and systems;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Participates in evaluation of equipment and defines standards for equipment selection;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Interfaces with data processing to coordinate the development of systems whenever computer oriented systems have been selected;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Reviews and submits recommendations for improvement to systems;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Provides written and oral review reports of activities to management;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Develops manuals to communicate system procedures and cost calculation studies; </w:t>
      </w:r>
    </w:p>
    <w:p w:rsidR="00503AB1" w:rsidRPr="00503AB1"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Maintains current knowledge of standard language, coding methods and operations requirements;</w:t>
      </w:r>
    </w:p>
    <w:p w:rsidR="006918DD" w:rsidRDefault="00503AB1" w:rsidP="00503AB1">
      <w:pPr>
        <w:pStyle w:val="Default"/>
        <w:numPr>
          <w:ilvl w:val="0"/>
          <w:numId w:val="38"/>
        </w:numPr>
        <w:rPr>
          <w:rFonts w:ascii="Arial" w:hAnsi="Arial" w:cs="Arial"/>
          <w:sz w:val="22"/>
          <w:szCs w:val="22"/>
        </w:rPr>
      </w:pPr>
      <w:r w:rsidRPr="00503AB1">
        <w:rPr>
          <w:rFonts w:ascii="Arial" w:hAnsi="Arial" w:cs="Arial"/>
          <w:sz w:val="22"/>
          <w:szCs w:val="22"/>
        </w:rPr>
        <w:t>Performs other duties as required</w:t>
      </w:r>
      <w:r>
        <w:rPr>
          <w:rFonts w:ascii="Arial" w:hAnsi="Arial" w:cs="Arial"/>
          <w:sz w:val="22"/>
          <w:szCs w:val="22"/>
        </w:rPr>
        <w:t xml:space="preserve"> or assigned</w:t>
      </w:r>
      <w:r w:rsidRPr="00503AB1">
        <w:rPr>
          <w:rFonts w:ascii="Arial" w:hAnsi="Arial" w:cs="Arial"/>
          <w:sz w:val="22"/>
          <w:szCs w:val="22"/>
        </w:rPr>
        <w:t>.</w:t>
      </w:r>
    </w:p>
    <w:p w:rsidR="00A87CF7" w:rsidRDefault="00A87CF7" w:rsidP="00A87CF7">
      <w:pPr>
        <w:rPr>
          <w:ins w:id="11" w:author="Author"/>
          <w:rFonts w:ascii="Arial" w:hAnsi="Arial" w:cs="Arial"/>
          <w:b/>
          <w:sz w:val="22"/>
          <w:szCs w:val="22"/>
          <w:highlight w:val="yellow"/>
          <w:u w:val="single"/>
        </w:rPr>
      </w:pPr>
      <w:bookmarkStart w:id="12" w:name="_Hlk505317693"/>
    </w:p>
    <w:p w:rsidR="00A87CF7" w:rsidRPr="008D5088" w:rsidRDefault="00A87CF7" w:rsidP="00A87CF7">
      <w:pPr>
        <w:rPr>
          <w:ins w:id="13" w:author="Author"/>
          <w:rFonts w:ascii="Arial" w:hAnsi="Arial" w:cs="Arial"/>
          <w:b/>
          <w:sz w:val="22"/>
          <w:szCs w:val="22"/>
          <w:u w:val="single"/>
        </w:rPr>
      </w:pPr>
      <w:ins w:id="14" w:author="Author">
        <w:r w:rsidRPr="008D5088">
          <w:rPr>
            <w:rFonts w:ascii="Arial" w:hAnsi="Arial" w:cs="Arial"/>
            <w:b/>
            <w:sz w:val="22"/>
            <w:szCs w:val="22"/>
            <w:u w:val="single"/>
          </w:rPr>
          <w:t>Job Related Skills:</w:t>
        </w:r>
      </w:ins>
    </w:p>
    <w:p w:rsidR="00A87CF7" w:rsidRPr="008D5088" w:rsidRDefault="00A87CF7" w:rsidP="00A87CF7">
      <w:pPr>
        <w:rPr>
          <w:ins w:id="15" w:author="Author"/>
          <w:rFonts w:ascii="Arial" w:hAnsi="Arial" w:cs="Arial"/>
          <w:sz w:val="22"/>
          <w:szCs w:val="22"/>
        </w:rPr>
      </w:pPr>
      <w:ins w:id="16" w:author="Author">
        <w:r w:rsidRPr="008D5088">
          <w:rPr>
            <w:rFonts w:ascii="Arial" w:hAnsi="Arial" w:cs="Arial"/>
            <w:sz w:val="22"/>
            <w:szCs w:val="22"/>
          </w:rPr>
          <w:t>Job skills required for programming in this environment will vary depending on assigned duties.  Knowledge of the following products will be beneficial.</w:t>
        </w:r>
      </w:ins>
    </w:p>
    <w:p w:rsidR="00A87CF7" w:rsidRPr="008D5088" w:rsidRDefault="00A87CF7" w:rsidP="00A87CF7">
      <w:pPr>
        <w:numPr>
          <w:ilvl w:val="0"/>
          <w:numId w:val="39"/>
        </w:numPr>
        <w:rPr>
          <w:ins w:id="17" w:author="Author"/>
          <w:rFonts w:ascii="Arial" w:hAnsi="Arial" w:cs="Arial"/>
          <w:sz w:val="22"/>
          <w:szCs w:val="22"/>
        </w:rPr>
      </w:pPr>
      <w:ins w:id="18" w:author="Author">
        <w:r w:rsidRPr="008D5088">
          <w:rPr>
            <w:rFonts w:ascii="Arial" w:hAnsi="Arial" w:cs="Arial"/>
            <w:sz w:val="22"/>
            <w:szCs w:val="22"/>
          </w:rPr>
          <w:t>IBM Mainframe environment.</w:t>
        </w:r>
      </w:ins>
    </w:p>
    <w:p w:rsidR="00A87CF7" w:rsidRPr="008D5088" w:rsidRDefault="00A87CF7" w:rsidP="00A87CF7">
      <w:pPr>
        <w:numPr>
          <w:ilvl w:val="1"/>
          <w:numId w:val="39"/>
        </w:numPr>
        <w:rPr>
          <w:ins w:id="19" w:author="Author"/>
          <w:rFonts w:ascii="Arial" w:hAnsi="Arial" w:cs="Arial"/>
          <w:sz w:val="22"/>
          <w:szCs w:val="22"/>
        </w:rPr>
      </w:pPr>
      <w:ins w:id="20" w:author="Author">
        <w:r w:rsidRPr="008D5088">
          <w:rPr>
            <w:rFonts w:ascii="Arial" w:hAnsi="Arial" w:cs="Arial"/>
            <w:sz w:val="22"/>
            <w:szCs w:val="22"/>
          </w:rPr>
          <w:t>TSO/ISPF editor environment</w:t>
        </w:r>
      </w:ins>
    </w:p>
    <w:p w:rsidR="00A87CF7" w:rsidRPr="008D5088" w:rsidRDefault="00A87CF7" w:rsidP="00A87CF7">
      <w:pPr>
        <w:numPr>
          <w:ilvl w:val="1"/>
          <w:numId w:val="39"/>
        </w:numPr>
        <w:rPr>
          <w:ins w:id="21" w:author="Author"/>
          <w:rFonts w:ascii="Arial" w:hAnsi="Arial" w:cs="Arial"/>
          <w:sz w:val="22"/>
          <w:szCs w:val="22"/>
        </w:rPr>
      </w:pPr>
      <w:ins w:id="22" w:author="Author">
        <w:r w:rsidRPr="008D5088">
          <w:rPr>
            <w:rFonts w:ascii="Arial" w:hAnsi="Arial" w:cs="Arial"/>
            <w:sz w:val="22"/>
            <w:szCs w:val="22"/>
          </w:rPr>
          <w:t>Batch level COBOL</w:t>
        </w:r>
      </w:ins>
    </w:p>
    <w:p w:rsidR="00A87CF7" w:rsidRPr="008D5088" w:rsidRDefault="00A87CF7" w:rsidP="00A87CF7">
      <w:pPr>
        <w:numPr>
          <w:ilvl w:val="1"/>
          <w:numId w:val="39"/>
        </w:numPr>
        <w:rPr>
          <w:ins w:id="23" w:author="Author"/>
          <w:rFonts w:ascii="Arial" w:hAnsi="Arial" w:cs="Arial"/>
          <w:sz w:val="22"/>
          <w:szCs w:val="22"/>
        </w:rPr>
      </w:pPr>
      <w:ins w:id="24" w:author="Author">
        <w:r w:rsidRPr="008D5088">
          <w:rPr>
            <w:rFonts w:ascii="Arial" w:hAnsi="Arial" w:cs="Arial"/>
            <w:sz w:val="22"/>
            <w:szCs w:val="22"/>
          </w:rPr>
          <w:t>CICS COBOL/BMS mapping</w:t>
        </w:r>
      </w:ins>
    </w:p>
    <w:p w:rsidR="00A87CF7" w:rsidRPr="008D5088" w:rsidRDefault="00A87CF7" w:rsidP="00A87CF7">
      <w:pPr>
        <w:numPr>
          <w:ilvl w:val="1"/>
          <w:numId w:val="39"/>
        </w:numPr>
        <w:rPr>
          <w:ins w:id="25" w:author="Author"/>
          <w:rFonts w:ascii="Arial" w:hAnsi="Arial" w:cs="Arial"/>
          <w:sz w:val="22"/>
          <w:szCs w:val="22"/>
        </w:rPr>
      </w:pPr>
      <w:ins w:id="26" w:author="Author">
        <w:r w:rsidRPr="008D5088">
          <w:rPr>
            <w:rFonts w:ascii="Arial" w:hAnsi="Arial" w:cs="Arial"/>
            <w:sz w:val="22"/>
            <w:szCs w:val="22"/>
          </w:rPr>
          <w:t xml:space="preserve">Easytrieve </w:t>
        </w:r>
      </w:ins>
    </w:p>
    <w:p w:rsidR="00A87CF7" w:rsidRPr="008D5088" w:rsidRDefault="00A87CF7" w:rsidP="00A87CF7">
      <w:pPr>
        <w:numPr>
          <w:ilvl w:val="1"/>
          <w:numId w:val="39"/>
        </w:numPr>
        <w:rPr>
          <w:ins w:id="27" w:author="Author"/>
          <w:rFonts w:ascii="Arial" w:hAnsi="Arial" w:cs="Arial"/>
          <w:sz w:val="22"/>
          <w:szCs w:val="22"/>
        </w:rPr>
      </w:pPr>
      <w:ins w:id="28" w:author="Author">
        <w:r w:rsidRPr="008D5088">
          <w:rPr>
            <w:rFonts w:ascii="Arial" w:hAnsi="Arial" w:cs="Arial"/>
            <w:sz w:val="22"/>
            <w:szCs w:val="22"/>
          </w:rPr>
          <w:t>VSAM file management/IDCAMS</w:t>
        </w:r>
      </w:ins>
    </w:p>
    <w:p w:rsidR="00A87CF7" w:rsidRPr="008D5088" w:rsidRDefault="00A87CF7" w:rsidP="00A87CF7">
      <w:pPr>
        <w:numPr>
          <w:ilvl w:val="1"/>
          <w:numId w:val="39"/>
        </w:numPr>
        <w:rPr>
          <w:ins w:id="29" w:author="Author"/>
          <w:rFonts w:ascii="Arial" w:hAnsi="Arial" w:cs="Arial"/>
          <w:sz w:val="22"/>
          <w:szCs w:val="22"/>
        </w:rPr>
      </w:pPr>
      <w:ins w:id="30" w:author="Author">
        <w:r w:rsidRPr="008D5088">
          <w:rPr>
            <w:rFonts w:ascii="Arial" w:hAnsi="Arial" w:cs="Arial"/>
            <w:sz w:val="22"/>
            <w:szCs w:val="22"/>
          </w:rPr>
          <w:t>DB2 database management</w:t>
        </w:r>
      </w:ins>
    </w:p>
    <w:p w:rsidR="00A87CF7" w:rsidRPr="008D5088" w:rsidRDefault="00A87CF7" w:rsidP="00A87CF7">
      <w:pPr>
        <w:numPr>
          <w:ilvl w:val="1"/>
          <w:numId w:val="39"/>
        </w:numPr>
        <w:rPr>
          <w:ins w:id="31" w:author="Author"/>
          <w:rFonts w:ascii="Arial" w:hAnsi="Arial" w:cs="Arial"/>
          <w:sz w:val="22"/>
          <w:szCs w:val="22"/>
        </w:rPr>
      </w:pPr>
      <w:ins w:id="32" w:author="Author">
        <w:r w:rsidRPr="008D5088">
          <w:rPr>
            <w:rFonts w:ascii="Arial" w:hAnsi="Arial" w:cs="Arial"/>
            <w:sz w:val="22"/>
            <w:szCs w:val="22"/>
          </w:rPr>
          <w:t>ACF2 security management</w:t>
        </w:r>
      </w:ins>
    </w:p>
    <w:p w:rsidR="00A87CF7" w:rsidRPr="008D5088" w:rsidRDefault="00A87CF7" w:rsidP="00A87CF7">
      <w:pPr>
        <w:numPr>
          <w:ilvl w:val="0"/>
          <w:numId w:val="39"/>
        </w:numPr>
        <w:rPr>
          <w:ins w:id="33" w:author="Author"/>
          <w:rFonts w:ascii="Arial" w:hAnsi="Arial" w:cs="Arial"/>
          <w:sz w:val="22"/>
          <w:szCs w:val="22"/>
        </w:rPr>
      </w:pPr>
      <w:ins w:id="34" w:author="Author">
        <w:r w:rsidRPr="008D5088">
          <w:rPr>
            <w:rFonts w:ascii="Arial" w:hAnsi="Arial" w:cs="Arial"/>
            <w:sz w:val="22"/>
            <w:szCs w:val="22"/>
          </w:rPr>
          <w:t>Windows/Web environment</w:t>
        </w:r>
      </w:ins>
    </w:p>
    <w:p w:rsidR="00A87CF7" w:rsidRPr="008D5088" w:rsidRDefault="00A87CF7" w:rsidP="00A87CF7">
      <w:pPr>
        <w:numPr>
          <w:ilvl w:val="1"/>
          <w:numId w:val="39"/>
        </w:numPr>
        <w:rPr>
          <w:ins w:id="35" w:author="Author"/>
          <w:rFonts w:ascii="Arial" w:hAnsi="Arial" w:cs="Arial"/>
          <w:sz w:val="22"/>
          <w:szCs w:val="22"/>
        </w:rPr>
      </w:pPr>
      <w:ins w:id="36" w:author="Author">
        <w:r w:rsidRPr="008D5088">
          <w:rPr>
            <w:rFonts w:ascii="Arial" w:hAnsi="Arial" w:cs="Arial"/>
            <w:sz w:val="22"/>
            <w:szCs w:val="22"/>
          </w:rPr>
          <w:lastRenderedPageBreak/>
          <w:t>Visual Studio Languages Visual Basic or C#</w:t>
        </w:r>
      </w:ins>
    </w:p>
    <w:p w:rsidR="00A87CF7" w:rsidRPr="008D5088" w:rsidRDefault="00A87CF7" w:rsidP="00A87CF7">
      <w:pPr>
        <w:numPr>
          <w:ilvl w:val="1"/>
          <w:numId w:val="39"/>
        </w:numPr>
        <w:rPr>
          <w:ins w:id="37" w:author="Author"/>
          <w:rFonts w:ascii="Arial" w:hAnsi="Arial" w:cs="Arial"/>
          <w:sz w:val="22"/>
          <w:szCs w:val="22"/>
        </w:rPr>
      </w:pPr>
      <w:ins w:id="38" w:author="Author">
        <w:r w:rsidRPr="008D5088">
          <w:rPr>
            <w:rFonts w:ascii="Arial" w:hAnsi="Arial" w:cs="Arial"/>
            <w:sz w:val="22"/>
            <w:szCs w:val="22"/>
          </w:rPr>
          <w:t>Microsoft SQL Server</w:t>
        </w:r>
      </w:ins>
    </w:p>
    <w:p w:rsidR="00A87CF7" w:rsidRPr="008D5088" w:rsidRDefault="00A87CF7" w:rsidP="00A87CF7">
      <w:pPr>
        <w:numPr>
          <w:ilvl w:val="1"/>
          <w:numId w:val="39"/>
        </w:numPr>
        <w:rPr>
          <w:ins w:id="39" w:author="Author"/>
          <w:rFonts w:ascii="Arial" w:hAnsi="Arial" w:cs="Arial"/>
          <w:sz w:val="22"/>
          <w:szCs w:val="22"/>
        </w:rPr>
      </w:pPr>
      <w:ins w:id="40" w:author="Author">
        <w:r w:rsidRPr="008D5088">
          <w:rPr>
            <w:rFonts w:ascii="Arial" w:hAnsi="Arial" w:cs="Arial"/>
            <w:sz w:val="22"/>
            <w:szCs w:val="22"/>
          </w:rPr>
          <w:t>PHP/MYSQL</w:t>
        </w:r>
      </w:ins>
    </w:p>
    <w:p w:rsidR="00A87CF7" w:rsidRPr="008D5088" w:rsidRDefault="00A87CF7" w:rsidP="00A87CF7">
      <w:pPr>
        <w:numPr>
          <w:ilvl w:val="1"/>
          <w:numId w:val="39"/>
        </w:numPr>
        <w:rPr>
          <w:ins w:id="41" w:author="Author"/>
          <w:rFonts w:ascii="Arial" w:hAnsi="Arial" w:cs="Arial"/>
          <w:sz w:val="22"/>
          <w:szCs w:val="22"/>
        </w:rPr>
      </w:pPr>
      <w:ins w:id="42" w:author="Author">
        <w:r w:rsidRPr="008D5088">
          <w:rPr>
            <w:rFonts w:ascii="Arial" w:hAnsi="Arial" w:cs="Arial"/>
            <w:sz w:val="22"/>
            <w:szCs w:val="22"/>
          </w:rPr>
          <w:t>JavaScript</w:t>
        </w:r>
      </w:ins>
    </w:p>
    <w:p w:rsidR="00A87CF7" w:rsidRPr="008D5088" w:rsidRDefault="00A87CF7" w:rsidP="00A87CF7">
      <w:pPr>
        <w:numPr>
          <w:ilvl w:val="1"/>
          <w:numId w:val="39"/>
        </w:numPr>
        <w:rPr>
          <w:ins w:id="43" w:author="Author"/>
          <w:rFonts w:ascii="Arial" w:hAnsi="Arial" w:cs="Arial"/>
          <w:sz w:val="22"/>
          <w:szCs w:val="22"/>
        </w:rPr>
      </w:pPr>
      <w:ins w:id="44" w:author="Author">
        <w:r w:rsidRPr="008D5088">
          <w:rPr>
            <w:rFonts w:ascii="Arial" w:hAnsi="Arial" w:cs="Arial"/>
            <w:sz w:val="22"/>
            <w:szCs w:val="22"/>
          </w:rPr>
          <w:t>HTML/CSS</w:t>
        </w:r>
      </w:ins>
    </w:p>
    <w:bookmarkEnd w:id="12"/>
    <w:p w:rsidR="00503AB1" w:rsidRPr="00C226C5" w:rsidRDefault="00503AB1" w:rsidP="00503AB1">
      <w:pPr>
        <w:pStyle w:val="Default"/>
        <w:ind w:left="360"/>
        <w:rPr>
          <w:rFonts w:ascii="Arial" w:hAnsi="Arial" w:cs="Arial"/>
          <w:sz w:val="22"/>
          <w:szCs w:val="22"/>
        </w:rPr>
      </w:pPr>
    </w:p>
    <w:p w:rsidR="005C7826" w:rsidRPr="00F51679" w:rsidRDefault="005C7826" w:rsidP="00597633">
      <w:pPr>
        <w:rPr>
          <w:rFonts w:ascii="Arial" w:hAnsi="Arial" w:cs="Arial"/>
          <w:b/>
          <w:sz w:val="22"/>
          <w:szCs w:val="22"/>
          <w:u w:val="single"/>
        </w:rPr>
      </w:pPr>
      <w:r w:rsidRPr="00F51679">
        <w:rPr>
          <w:rFonts w:ascii="Arial" w:hAnsi="Arial" w:cs="Arial"/>
          <w:b/>
          <w:sz w:val="22"/>
          <w:szCs w:val="22"/>
          <w:u w:val="single"/>
        </w:rPr>
        <w:t>Supervision Received:</w:t>
      </w:r>
    </w:p>
    <w:p w:rsidR="005C7826" w:rsidRDefault="00B56698">
      <w:pPr>
        <w:rPr>
          <w:rFonts w:ascii="Arial" w:hAnsi="Arial" w:cs="Arial"/>
          <w:sz w:val="22"/>
          <w:szCs w:val="22"/>
        </w:rPr>
      </w:pPr>
      <w:r>
        <w:rPr>
          <w:rFonts w:ascii="Arial" w:hAnsi="Arial" w:cs="Arial"/>
          <w:sz w:val="22"/>
          <w:szCs w:val="22"/>
        </w:rPr>
        <w:t>Data Processing Manager</w:t>
      </w:r>
    </w:p>
    <w:p w:rsidR="00B56698" w:rsidRPr="00435C24" w:rsidRDefault="00B56698">
      <w:pPr>
        <w:rPr>
          <w:rFonts w:ascii="Arial" w:hAnsi="Arial" w:cs="Arial"/>
          <w:sz w:val="22"/>
          <w:szCs w:val="22"/>
        </w:rPr>
      </w:pPr>
      <w:r>
        <w:rPr>
          <w:rFonts w:ascii="Arial" w:hAnsi="Arial" w:cs="Arial"/>
          <w:sz w:val="22"/>
          <w:szCs w:val="22"/>
        </w:rPr>
        <w:t>Department Manager or Administrator</w:t>
      </w:r>
    </w:p>
    <w:p w:rsidR="00272E05" w:rsidRPr="00F51679" w:rsidRDefault="00272E05">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Supervision Exercised:</w:t>
      </w:r>
    </w:p>
    <w:p w:rsidR="005C7826" w:rsidRPr="00435C24" w:rsidRDefault="00435C24">
      <w:pPr>
        <w:rPr>
          <w:rFonts w:ascii="Arial" w:hAnsi="Arial" w:cs="Arial"/>
          <w:sz w:val="22"/>
          <w:szCs w:val="22"/>
        </w:rPr>
      </w:pPr>
      <w:r w:rsidRPr="00435C24">
        <w:rPr>
          <w:rFonts w:ascii="Arial" w:hAnsi="Arial" w:cs="Arial"/>
          <w:sz w:val="22"/>
          <w:szCs w:val="22"/>
        </w:rPr>
        <w:t>None</w:t>
      </w:r>
    </w:p>
    <w:p w:rsidR="00272E05" w:rsidRPr="00F51679" w:rsidRDefault="00272E05">
      <w:pPr>
        <w:rPr>
          <w:rFonts w:ascii="Arial" w:hAnsi="Arial" w:cs="Arial"/>
          <w:b/>
          <w:sz w:val="22"/>
          <w:szCs w:val="22"/>
          <w:u w:val="single"/>
        </w:rPr>
      </w:pPr>
    </w:p>
    <w:p w:rsidR="005C7826" w:rsidRPr="00F51679" w:rsidRDefault="00910C0C">
      <w:pPr>
        <w:rPr>
          <w:rFonts w:ascii="Arial" w:hAnsi="Arial" w:cs="Arial"/>
          <w:b/>
          <w:sz w:val="22"/>
          <w:szCs w:val="22"/>
          <w:u w:val="single"/>
        </w:rPr>
      </w:pPr>
      <w:r w:rsidRPr="00F51679">
        <w:rPr>
          <w:rFonts w:ascii="Arial" w:hAnsi="Arial" w:cs="Arial"/>
          <w:b/>
          <w:sz w:val="22"/>
          <w:szCs w:val="22"/>
          <w:u w:val="single"/>
        </w:rPr>
        <w:t xml:space="preserve">Minimum </w:t>
      </w:r>
      <w:r w:rsidR="005C7826" w:rsidRPr="00F51679">
        <w:rPr>
          <w:rFonts w:ascii="Arial" w:hAnsi="Arial" w:cs="Arial"/>
          <w:b/>
          <w:sz w:val="22"/>
          <w:szCs w:val="22"/>
          <w:u w:val="single"/>
        </w:rPr>
        <w:t>Qualifications &amp; Skills</w:t>
      </w:r>
      <w:r w:rsidRPr="00F51679">
        <w:rPr>
          <w:rFonts w:ascii="Arial" w:hAnsi="Arial" w:cs="Arial"/>
          <w:b/>
          <w:sz w:val="22"/>
          <w:szCs w:val="22"/>
          <w:u w:val="single"/>
        </w:rPr>
        <w:t xml:space="preserve"> Required:</w:t>
      </w:r>
      <w:r w:rsidR="005C7826" w:rsidRPr="00F51679">
        <w:rPr>
          <w:rFonts w:ascii="Arial" w:hAnsi="Arial" w:cs="Arial"/>
          <w:b/>
          <w:sz w:val="22"/>
          <w:szCs w:val="22"/>
          <w:u w:val="single"/>
        </w:rPr>
        <w:t xml:space="preserve"> </w:t>
      </w:r>
    </w:p>
    <w:p w:rsidR="00E22DEE" w:rsidRPr="00E22DEE" w:rsidRDefault="00E22DEE" w:rsidP="00E22DEE">
      <w:pPr>
        <w:pStyle w:val="Default"/>
        <w:numPr>
          <w:ilvl w:val="0"/>
          <w:numId w:val="38"/>
        </w:numPr>
        <w:rPr>
          <w:rFonts w:ascii="Arial" w:hAnsi="Arial" w:cs="Arial"/>
          <w:sz w:val="22"/>
          <w:szCs w:val="22"/>
        </w:rPr>
      </w:pPr>
      <w:r w:rsidRPr="00E22DEE">
        <w:rPr>
          <w:rFonts w:ascii="Arial" w:hAnsi="Arial" w:cs="Arial"/>
          <w:sz w:val="22"/>
          <w:szCs w:val="22"/>
        </w:rPr>
        <w:t xml:space="preserve">Bachelor's Degree in Systems Science or related field. </w:t>
      </w:r>
    </w:p>
    <w:p w:rsidR="00E22DEE" w:rsidRPr="00E22DEE" w:rsidRDefault="00542EAF" w:rsidP="00E22DEE">
      <w:pPr>
        <w:pStyle w:val="Default"/>
        <w:numPr>
          <w:ilvl w:val="0"/>
          <w:numId w:val="38"/>
        </w:numPr>
        <w:rPr>
          <w:rFonts w:ascii="Arial" w:hAnsi="Arial" w:cs="Arial"/>
          <w:sz w:val="22"/>
          <w:szCs w:val="22"/>
        </w:rPr>
      </w:pPr>
      <w:r w:rsidRPr="008D5088">
        <w:rPr>
          <w:rFonts w:ascii="Arial" w:hAnsi="Arial" w:cs="Arial"/>
          <w:color w:val="auto"/>
          <w:sz w:val="22"/>
          <w:szCs w:val="22"/>
        </w:rPr>
        <w:t>Three</w:t>
      </w:r>
      <w:del w:id="45" w:author="Author">
        <w:r w:rsidR="00E22DEE" w:rsidRPr="008D5088" w:rsidDel="00A87CF7">
          <w:rPr>
            <w:rFonts w:ascii="Arial" w:hAnsi="Arial" w:cs="Arial"/>
            <w:color w:val="auto"/>
            <w:sz w:val="22"/>
            <w:szCs w:val="22"/>
          </w:rPr>
          <w:delText>Two</w:delText>
        </w:r>
      </w:del>
      <w:r w:rsidR="00E22DEE" w:rsidRPr="008D5088">
        <w:rPr>
          <w:rFonts w:ascii="Arial" w:hAnsi="Arial" w:cs="Arial"/>
          <w:color w:val="auto"/>
          <w:sz w:val="22"/>
          <w:szCs w:val="22"/>
        </w:rPr>
        <w:t xml:space="preserve"> </w:t>
      </w:r>
      <w:del w:id="46" w:author="Author">
        <w:r w:rsidR="00E22DEE" w:rsidRPr="008D5088" w:rsidDel="00A87CF7">
          <w:rPr>
            <w:rFonts w:ascii="Arial" w:hAnsi="Arial" w:cs="Arial"/>
            <w:color w:val="auto"/>
            <w:sz w:val="22"/>
            <w:szCs w:val="22"/>
            <w:rPrChange w:id="47" w:author="Author">
              <w:rPr>
                <w:rFonts w:ascii="Arial" w:hAnsi="Arial" w:cs="Arial"/>
                <w:sz w:val="22"/>
                <w:szCs w:val="22"/>
              </w:rPr>
            </w:rPrChange>
          </w:rPr>
          <w:delText>years experience</w:delText>
        </w:r>
      </w:del>
      <w:ins w:id="48" w:author="Author">
        <w:r w:rsidR="00A87CF7" w:rsidRPr="008D5088">
          <w:rPr>
            <w:rFonts w:ascii="Arial" w:hAnsi="Arial" w:cs="Arial"/>
            <w:color w:val="auto"/>
            <w:sz w:val="22"/>
            <w:szCs w:val="22"/>
            <w:rPrChange w:id="49" w:author="Author">
              <w:rPr>
                <w:rFonts w:ascii="Arial" w:hAnsi="Arial" w:cs="Arial"/>
                <w:sz w:val="22"/>
                <w:szCs w:val="22"/>
              </w:rPr>
            </w:rPrChange>
          </w:rPr>
          <w:t>years</w:t>
        </w:r>
        <w:r w:rsidR="00A87CF7" w:rsidRPr="008D5088">
          <w:rPr>
            <w:rFonts w:ascii="Arial" w:hAnsi="Arial" w:cs="Arial"/>
            <w:color w:val="auto"/>
            <w:sz w:val="22"/>
            <w:szCs w:val="22"/>
          </w:rPr>
          <w:t>’</w:t>
        </w:r>
        <w:r w:rsidR="00A87CF7" w:rsidRPr="00E22DEE">
          <w:rPr>
            <w:rFonts w:ascii="Arial" w:hAnsi="Arial" w:cs="Arial"/>
            <w:sz w:val="22"/>
            <w:szCs w:val="22"/>
          </w:rPr>
          <w:t xml:space="preserve"> experience</w:t>
        </w:r>
      </w:ins>
      <w:r w:rsidR="00E22DEE" w:rsidRPr="00E22DEE">
        <w:rPr>
          <w:rFonts w:ascii="Arial" w:hAnsi="Arial" w:cs="Arial"/>
          <w:sz w:val="22"/>
          <w:szCs w:val="22"/>
        </w:rPr>
        <w:t xml:space="preserve"> with major software development projects in an IBM mainframe or Windows Client Server computer environment </w:t>
      </w:r>
    </w:p>
    <w:p w:rsidR="00503AB1" w:rsidRDefault="00503AB1" w:rsidP="00503AB1">
      <w:pPr>
        <w:pStyle w:val="Default"/>
        <w:ind w:left="360"/>
        <w:rPr>
          <w:rFonts w:ascii="Arial" w:hAnsi="Arial" w:cs="Arial"/>
          <w:sz w:val="22"/>
          <w:szCs w:val="22"/>
        </w:rPr>
      </w:pPr>
    </w:p>
    <w:p w:rsidR="002617B8" w:rsidDel="00A87CF7" w:rsidRDefault="002617B8" w:rsidP="003C7CB5">
      <w:pPr>
        <w:rPr>
          <w:del w:id="50" w:author="Author"/>
          <w:rFonts w:ascii="Arial" w:hAnsi="Arial" w:cs="Arial"/>
          <w:sz w:val="22"/>
          <w:szCs w:val="22"/>
        </w:rPr>
      </w:pPr>
    </w:p>
    <w:p w:rsidR="00E22DEE" w:rsidRPr="008A4498" w:rsidRDefault="00E22DEE" w:rsidP="003C7CB5">
      <w:pPr>
        <w:rPr>
          <w:rFonts w:ascii="Arial" w:hAnsi="Arial" w:cs="Arial"/>
          <w:sz w:val="22"/>
          <w:szCs w:val="22"/>
        </w:rPr>
      </w:pPr>
    </w:p>
    <w:p w:rsidR="005C7826" w:rsidRDefault="00D9735A">
      <w:pPr>
        <w:rPr>
          <w:rFonts w:ascii="Arial" w:hAnsi="Arial" w:cs="Arial"/>
          <w:b/>
          <w:sz w:val="18"/>
          <w:szCs w:val="18"/>
          <w:u w:val="single"/>
        </w:rPr>
      </w:pPr>
      <w:r w:rsidRPr="00F51679">
        <w:rPr>
          <w:rFonts w:ascii="Arial" w:hAnsi="Arial" w:cs="Arial"/>
          <w:b/>
          <w:sz w:val="22"/>
          <w:szCs w:val="22"/>
          <w:u w:val="single"/>
        </w:rPr>
        <w:t>Preferred</w:t>
      </w:r>
      <w:r w:rsidR="005C7826" w:rsidRPr="00F51679">
        <w:rPr>
          <w:rFonts w:ascii="Arial" w:hAnsi="Arial" w:cs="Arial"/>
          <w:b/>
          <w:sz w:val="18"/>
          <w:szCs w:val="18"/>
          <w:u w:val="single"/>
        </w:rPr>
        <w:t>:</w:t>
      </w:r>
    </w:p>
    <w:p w:rsidR="004B580C" w:rsidRDefault="00E22DEE" w:rsidP="00B262A7">
      <w:pPr>
        <w:pStyle w:val="Default"/>
        <w:rPr>
          <w:rFonts w:ascii="Arial" w:hAnsi="Arial" w:cs="Arial"/>
          <w:b/>
          <w:sz w:val="22"/>
          <w:szCs w:val="22"/>
          <w:u w:val="single"/>
        </w:rPr>
      </w:pPr>
      <w:del w:id="51" w:author="Author">
        <w:r w:rsidRPr="008D5088" w:rsidDel="00A87CF7">
          <w:rPr>
            <w:rFonts w:ascii="Arial" w:hAnsi="Arial" w:cs="Arial"/>
            <w:sz w:val="22"/>
            <w:szCs w:val="22"/>
            <w:rPrChange w:id="52" w:author="Author">
              <w:rPr>
                <w:rFonts w:ascii="Arial" w:hAnsi="Arial" w:cs="Arial"/>
                <w:sz w:val="22"/>
                <w:szCs w:val="22"/>
              </w:rPr>
            </w:rPrChange>
          </w:rPr>
          <w:delText>Operation of computers.</w:delText>
        </w:r>
      </w:del>
      <w:ins w:id="53" w:author="Author">
        <w:r w:rsidR="00A87CF7" w:rsidRPr="008D5088">
          <w:rPr>
            <w:rFonts w:ascii="Arial" w:hAnsi="Arial" w:cs="Arial"/>
            <w:sz w:val="22"/>
            <w:szCs w:val="22"/>
            <w:rPrChange w:id="54" w:author="Author">
              <w:rPr>
                <w:rFonts w:ascii="Arial" w:hAnsi="Arial" w:cs="Arial"/>
                <w:sz w:val="22"/>
                <w:szCs w:val="22"/>
              </w:rPr>
            </w:rPrChange>
          </w:rPr>
          <w:t>NA</w:t>
        </w:r>
      </w:ins>
    </w:p>
    <w:p w:rsidR="004B580C" w:rsidRDefault="004B580C">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Physical Demands:</w:t>
      </w:r>
    </w:p>
    <w:p w:rsidR="004B580C" w:rsidRDefault="00E22DEE" w:rsidP="00E22DEE">
      <w:pPr>
        <w:pStyle w:val="Default"/>
        <w:rPr>
          <w:rFonts w:ascii="Arial" w:hAnsi="Arial" w:cs="Arial"/>
          <w:sz w:val="22"/>
          <w:szCs w:val="22"/>
        </w:rPr>
      </w:pPr>
      <w:r w:rsidRPr="00E22DEE">
        <w:rPr>
          <w:rFonts w:ascii="Arial" w:hAnsi="Arial" w:cs="Arial"/>
          <w:sz w:val="22"/>
          <w:szCs w:val="22"/>
        </w:rPr>
        <w:t xml:space="preserve">Requires sitting for long periods of time designing programs; must be able to visit office work sites to study computer problems and system operations.  Inside, exposure to noise associated with computer operating; exposure to electrical wiring and apparatus.  </w:t>
      </w:r>
      <w:r w:rsidR="004B580C" w:rsidRPr="00C226C5">
        <w:rPr>
          <w:rFonts w:ascii="Arial" w:hAnsi="Arial" w:cs="Arial"/>
          <w:sz w:val="22"/>
          <w:szCs w:val="22"/>
        </w:rPr>
        <w:t>Reasonable accommodations may be made to enable individuals with disabilities to perform essential functions.</w:t>
      </w:r>
    </w:p>
    <w:p w:rsidR="004B580C" w:rsidRDefault="004B580C" w:rsidP="004B580C">
      <w:pPr>
        <w:pStyle w:val="Default"/>
        <w:rPr>
          <w:rFonts w:ascii="Arial" w:hAnsi="Arial" w:cs="Arial"/>
          <w:sz w:val="22"/>
          <w:szCs w:val="22"/>
        </w:rPr>
      </w:pPr>
    </w:p>
    <w:p w:rsidR="00474770" w:rsidRPr="00F51679" w:rsidRDefault="00474770">
      <w:pPr>
        <w:rPr>
          <w:rFonts w:ascii="Arial" w:hAnsi="Arial" w:cs="Arial"/>
          <w:b/>
          <w:sz w:val="22"/>
          <w:szCs w:val="22"/>
        </w:rPr>
      </w:pPr>
      <w:r w:rsidRPr="00F51679">
        <w:rPr>
          <w:rFonts w:ascii="Arial" w:hAnsi="Arial" w:cs="Arial"/>
          <w:b/>
          <w:sz w:val="22"/>
          <w:szCs w:val="22"/>
          <w:u w:val="single"/>
        </w:rPr>
        <w:t>Terms of Employment:</w:t>
      </w:r>
    </w:p>
    <w:p w:rsidR="00F90117" w:rsidRDefault="00F90117" w:rsidP="00D82760">
      <w:pPr>
        <w:pStyle w:val="Default"/>
        <w:rPr>
          <w:rFonts w:ascii="Arial" w:eastAsia="Times New Roman" w:hAnsi="Arial" w:cs="Arial"/>
          <w:color w:val="auto"/>
          <w:sz w:val="22"/>
          <w:szCs w:val="22"/>
        </w:rPr>
      </w:pPr>
      <w:r>
        <w:rPr>
          <w:rFonts w:ascii="Arial" w:eastAsia="Times New Roman" w:hAnsi="Arial" w:cs="Arial"/>
          <w:color w:val="auto"/>
          <w:sz w:val="22"/>
          <w:szCs w:val="22"/>
        </w:rPr>
        <w:t>Approved Compensation Plan</w:t>
      </w:r>
    </w:p>
    <w:p w:rsidR="00474770" w:rsidRPr="00D82760" w:rsidRDefault="00D82760" w:rsidP="00D82760">
      <w:pPr>
        <w:pStyle w:val="Default"/>
        <w:rPr>
          <w:rFonts w:ascii="Arial" w:eastAsia="Times New Roman" w:hAnsi="Arial" w:cs="Arial"/>
          <w:color w:val="auto"/>
          <w:sz w:val="22"/>
          <w:szCs w:val="22"/>
        </w:rPr>
      </w:pPr>
      <w:r w:rsidRPr="00D82760">
        <w:rPr>
          <w:rFonts w:ascii="Arial" w:eastAsia="Times New Roman" w:hAnsi="Arial" w:cs="Arial"/>
          <w:color w:val="auto"/>
          <w:sz w:val="22"/>
          <w:szCs w:val="22"/>
        </w:rPr>
        <w:t>Education</w:t>
      </w:r>
      <w:r w:rsidR="00F90117">
        <w:rPr>
          <w:rFonts w:ascii="Arial" w:eastAsia="Times New Roman" w:hAnsi="Arial" w:cs="Arial"/>
          <w:color w:val="auto"/>
          <w:sz w:val="22"/>
          <w:szCs w:val="22"/>
        </w:rPr>
        <w:t>al Support Salary Schedule</w:t>
      </w:r>
    </w:p>
    <w:p w:rsidR="00F90117" w:rsidRDefault="00F90117">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Conclusion:</w:t>
      </w:r>
    </w:p>
    <w:p w:rsidR="005C7826" w:rsidRDefault="005C7826" w:rsidP="003E3C6F">
      <w:pPr>
        <w:pStyle w:val="Default"/>
        <w:rPr>
          <w:rFonts w:ascii="Arial" w:hAnsi="Arial" w:cs="Arial"/>
        </w:rPr>
      </w:pPr>
      <w:r w:rsidRPr="00417E5E">
        <w:rPr>
          <w:rFonts w:ascii="Arial" w:eastAsia="Times New Roman" w:hAnsi="Arial" w:cs="Arial"/>
          <w:color w:val="auto"/>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5C7826" w:rsidSect="00D73666">
      <w:footerReference w:type="default" r:id="rId8"/>
      <w:pgSz w:w="12240" w:h="15840" w:code="1"/>
      <w:pgMar w:top="81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F9" w:rsidRDefault="002A0DF9">
      <w:r>
        <w:separator/>
      </w:r>
    </w:p>
  </w:endnote>
  <w:endnote w:type="continuationSeparator" w:id="0">
    <w:p w:rsidR="002A0DF9" w:rsidRDefault="002A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D167A2">
      <w:rPr>
        <w:b/>
        <w:bCs/>
        <w:noProof/>
        <w:sz w:val="16"/>
      </w:rPr>
      <w:t>2</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D167A2">
      <w:rPr>
        <w:b/>
        <w:bCs/>
        <w:noProof/>
        <w:sz w:val="16"/>
      </w:rPr>
      <w:t>2</w:t>
    </w:r>
    <w:r w:rsidRPr="00C85D13">
      <w:rPr>
        <w:b/>
        <w:bCs/>
        <w:sz w:val="16"/>
        <w:szCs w:val="24"/>
      </w:rPr>
      <w:fldChar w:fldCharType="end"/>
    </w:r>
  </w:p>
  <w:p w:rsidR="005C7826" w:rsidRDefault="005C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F9" w:rsidRDefault="002A0DF9">
      <w:r>
        <w:separator/>
      </w:r>
    </w:p>
  </w:footnote>
  <w:footnote w:type="continuationSeparator" w:id="0">
    <w:p w:rsidR="002A0DF9" w:rsidRDefault="002A0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7319"/>
    <w:multiLevelType w:val="hybridMultilevel"/>
    <w:tmpl w:val="C0365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120B6"/>
    <w:multiLevelType w:val="hybridMultilevel"/>
    <w:tmpl w:val="7E5C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8B3752"/>
    <w:multiLevelType w:val="hybridMultilevel"/>
    <w:tmpl w:val="F6F4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522270"/>
    <w:multiLevelType w:val="hybridMultilevel"/>
    <w:tmpl w:val="CA76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5938F4"/>
    <w:multiLevelType w:val="hybridMultilevel"/>
    <w:tmpl w:val="2CE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74A8D"/>
    <w:multiLevelType w:val="hybridMultilevel"/>
    <w:tmpl w:val="611CE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2E4369"/>
    <w:multiLevelType w:val="hybridMultilevel"/>
    <w:tmpl w:val="9342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5509D"/>
    <w:multiLevelType w:val="hybridMultilevel"/>
    <w:tmpl w:val="DB3E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9326F9"/>
    <w:multiLevelType w:val="hybridMultilevel"/>
    <w:tmpl w:val="D348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526265"/>
    <w:multiLevelType w:val="hybridMultilevel"/>
    <w:tmpl w:val="375E6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4183D"/>
    <w:multiLevelType w:val="hybridMultilevel"/>
    <w:tmpl w:val="7EAA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B7021"/>
    <w:multiLevelType w:val="hybridMultilevel"/>
    <w:tmpl w:val="AB2C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0E6676"/>
    <w:multiLevelType w:val="hybridMultilevel"/>
    <w:tmpl w:val="1D1C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20BD9"/>
    <w:multiLevelType w:val="hybridMultilevel"/>
    <w:tmpl w:val="8B024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291F43"/>
    <w:multiLevelType w:val="hybridMultilevel"/>
    <w:tmpl w:val="2D32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335683"/>
    <w:multiLevelType w:val="hybridMultilevel"/>
    <w:tmpl w:val="342CE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2C7FE0"/>
    <w:multiLevelType w:val="hybridMultilevel"/>
    <w:tmpl w:val="03F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96BC2"/>
    <w:multiLevelType w:val="hybridMultilevel"/>
    <w:tmpl w:val="8AFE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2D69D4"/>
    <w:multiLevelType w:val="hybridMultilevel"/>
    <w:tmpl w:val="96EC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456BCB"/>
    <w:multiLevelType w:val="hybridMultilevel"/>
    <w:tmpl w:val="23D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151BD"/>
    <w:multiLevelType w:val="hybridMultilevel"/>
    <w:tmpl w:val="FDEC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FB5D97"/>
    <w:multiLevelType w:val="hybridMultilevel"/>
    <w:tmpl w:val="816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E17880"/>
    <w:multiLevelType w:val="hybridMultilevel"/>
    <w:tmpl w:val="E22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64E80"/>
    <w:multiLevelType w:val="hybridMultilevel"/>
    <w:tmpl w:val="EAD2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3B5B40"/>
    <w:multiLevelType w:val="hybridMultilevel"/>
    <w:tmpl w:val="840A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261B3A"/>
    <w:multiLevelType w:val="hybridMultilevel"/>
    <w:tmpl w:val="8DBE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A5517D"/>
    <w:multiLevelType w:val="hybridMultilevel"/>
    <w:tmpl w:val="FD8C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A6F2D97"/>
    <w:multiLevelType w:val="hybridMultilevel"/>
    <w:tmpl w:val="6CD8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7A3D78"/>
    <w:multiLevelType w:val="hybridMultilevel"/>
    <w:tmpl w:val="3C2E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6B7534"/>
    <w:multiLevelType w:val="hybridMultilevel"/>
    <w:tmpl w:val="3DCA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2A1638"/>
    <w:multiLevelType w:val="hybridMultilevel"/>
    <w:tmpl w:val="DF80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954CE"/>
    <w:multiLevelType w:val="hybridMultilevel"/>
    <w:tmpl w:val="4EFE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217A07"/>
    <w:multiLevelType w:val="hybridMultilevel"/>
    <w:tmpl w:val="FD7C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930B5C"/>
    <w:multiLevelType w:val="hybridMultilevel"/>
    <w:tmpl w:val="F5A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9303F"/>
    <w:multiLevelType w:val="hybridMultilevel"/>
    <w:tmpl w:val="3DBA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03EFA"/>
    <w:multiLevelType w:val="hybridMultilevel"/>
    <w:tmpl w:val="D4AEA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5"/>
  </w:num>
  <w:num w:numId="4">
    <w:abstractNumId w:val="23"/>
  </w:num>
  <w:num w:numId="5">
    <w:abstractNumId w:val="34"/>
  </w:num>
  <w:num w:numId="6">
    <w:abstractNumId w:val="36"/>
  </w:num>
  <w:num w:numId="7">
    <w:abstractNumId w:val="2"/>
  </w:num>
  <w:num w:numId="8">
    <w:abstractNumId w:val="30"/>
  </w:num>
  <w:num w:numId="9">
    <w:abstractNumId w:val="8"/>
  </w:num>
  <w:num w:numId="10">
    <w:abstractNumId w:val="21"/>
  </w:num>
  <w:num w:numId="11">
    <w:abstractNumId w:val="1"/>
  </w:num>
  <w:num w:numId="12">
    <w:abstractNumId w:val="6"/>
  </w:num>
  <w:num w:numId="13">
    <w:abstractNumId w:val="10"/>
  </w:num>
  <w:num w:numId="14">
    <w:abstractNumId w:val="29"/>
  </w:num>
  <w:num w:numId="15">
    <w:abstractNumId w:val="13"/>
  </w:num>
  <w:num w:numId="16">
    <w:abstractNumId w:val="7"/>
  </w:num>
  <w:num w:numId="17">
    <w:abstractNumId w:val="38"/>
  </w:num>
  <w:num w:numId="18">
    <w:abstractNumId w:val="27"/>
  </w:num>
  <w:num w:numId="19">
    <w:abstractNumId w:val="15"/>
  </w:num>
  <w:num w:numId="20">
    <w:abstractNumId w:val="4"/>
  </w:num>
  <w:num w:numId="21">
    <w:abstractNumId w:val="20"/>
  </w:num>
  <w:num w:numId="22">
    <w:abstractNumId w:val="12"/>
  </w:num>
  <w:num w:numId="23">
    <w:abstractNumId w:val="17"/>
  </w:num>
  <w:num w:numId="24">
    <w:abstractNumId w:val="26"/>
  </w:num>
  <w:num w:numId="25">
    <w:abstractNumId w:val="28"/>
  </w:num>
  <w:num w:numId="26">
    <w:abstractNumId w:val="11"/>
  </w:num>
  <w:num w:numId="27">
    <w:abstractNumId w:val="31"/>
  </w:num>
  <w:num w:numId="28">
    <w:abstractNumId w:val="24"/>
  </w:num>
  <w:num w:numId="29">
    <w:abstractNumId w:val="35"/>
  </w:num>
  <w:num w:numId="30">
    <w:abstractNumId w:val="5"/>
  </w:num>
  <w:num w:numId="31">
    <w:abstractNumId w:val="33"/>
  </w:num>
  <w:num w:numId="32">
    <w:abstractNumId w:val="32"/>
  </w:num>
  <w:num w:numId="33">
    <w:abstractNumId w:val="22"/>
  </w:num>
  <w:num w:numId="34">
    <w:abstractNumId w:val="14"/>
  </w:num>
  <w:num w:numId="35">
    <w:abstractNumId w:val="19"/>
  </w:num>
  <w:num w:numId="36">
    <w:abstractNumId w:val="3"/>
  </w:num>
  <w:num w:numId="37">
    <w:abstractNumId w:val="9"/>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removePersonalInformation/>
  <w:removeDateAndTime/>
  <w:proofState w:grammar="clean"/>
  <w:revisionView w:markup="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11BEE"/>
    <w:rsid w:val="00027402"/>
    <w:rsid w:val="00054B9D"/>
    <w:rsid w:val="0008221A"/>
    <w:rsid w:val="00083544"/>
    <w:rsid w:val="00086057"/>
    <w:rsid w:val="000D4365"/>
    <w:rsid w:val="000E6B9A"/>
    <w:rsid w:val="000F5C98"/>
    <w:rsid w:val="00164626"/>
    <w:rsid w:val="00164B44"/>
    <w:rsid w:val="001C5DCD"/>
    <w:rsid w:val="001D0353"/>
    <w:rsid w:val="001F16CC"/>
    <w:rsid w:val="001F43BD"/>
    <w:rsid w:val="00212CF2"/>
    <w:rsid w:val="0021795A"/>
    <w:rsid w:val="002617B8"/>
    <w:rsid w:val="00272E05"/>
    <w:rsid w:val="00297544"/>
    <w:rsid w:val="002A0DF9"/>
    <w:rsid w:val="002A288B"/>
    <w:rsid w:val="002C1D27"/>
    <w:rsid w:val="002D446F"/>
    <w:rsid w:val="002D7A6A"/>
    <w:rsid w:val="003066D3"/>
    <w:rsid w:val="00312D2A"/>
    <w:rsid w:val="00324758"/>
    <w:rsid w:val="00334A91"/>
    <w:rsid w:val="003A004C"/>
    <w:rsid w:val="003B4993"/>
    <w:rsid w:val="003B7205"/>
    <w:rsid w:val="003C7CB5"/>
    <w:rsid w:val="003E2D47"/>
    <w:rsid w:val="003E3C6F"/>
    <w:rsid w:val="0040001D"/>
    <w:rsid w:val="00417E5E"/>
    <w:rsid w:val="00435C24"/>
    <w:rsid w:val="004419D4"/>
    <w:rsid w:val="00447FFA"/>
    <w:rsid w:val="00466B2D"/>
    <w:rsid w:val="00470B20"/>
    <w:rsid w:val="00474770"/>
    <w:rsid w:val="004751CD"/>
    <w:rsid w:val="004A5062"/>
    <w:rsid w:val="004B51AA"/>
    <w:rsid w:val="004B580C"/>
    <w:rsid w:val="004D2E45"/>
    <w:rsid w:val="004D7EEA"/>
    <w:rsid w:val="00503AB1"/>
    <w:rsid w:val="00514322"/>
    <w:rsid w:val="00542EAF"/>
    <w:rsid w:val="00575736"/>
    <w:rsid w:val="00597633"/>
    <w:rsid w:val="005B56D5"/>
    <w:rsid w:val="005C7826"/>
    <w:rsid w:val="006049CF"/>
    <w:rsid w:val="0068156C"/>
    <w:rsid w:val="00681CC6"/>
    <w:rsid w:val="006918DD"/>
    <w:rsid w:val="00691ADD"/>
    <w:rsid w:val="006B5283"/>
    <w:rsid w:val="00744E9E"/>
    <w:rsid w:val="007500A8"/>
    <w:rsid w:val="00750846"/>
    <w:rsid w:val="007511FD"/>
    <w:rsid w:val="00757BCD"/>
    <w:rsid w:val="00766A7A"/>
    <w:rsid w:val="00794359"/>
    <w:rsid w:val="007B7193"/>
    <w:rsid w:val="007C1604"/>
    <w:rsid w:val="007C5260"/>
    <w:rsid w:val="007D41A8"/>
    <w:rsid w:val="007F3E11"/>
    <w:rsid w:val="008025EF"/>
    <w:rsid w:val="00830626"/>
    <w:rsid w:val="008A022E"/>
    <w:rsid w:val="008A4498"/>
    <w:rsid w:val="008B6B85"/>
    <w:rsid w:val="008C01D6"/>
    <w:rsid w:val="008C47A8"/>
    <w:rsid w:val="008C7D25"/>
    <w:rsid w:val="008D5088"/>
    <w:rsid w:val="00910C0C"/>
    <w:rsid w:val="0091587F"/>
    <w:rsid w:val="00917CA7"/>
    <w:rsid w:val="00920CC6"/>
    <w:rsid w:val="009372CC"/>
    <w:rsid w:val="00937560"/>
    <w:rsid w:val="00946636"/>
    <w:rsid w:val="009537D8"/>
    <w:rsid w:val="00965567"/>
    <w:rsid w:val="0097351A"/>
    <w:rsid w:val="00984DB0"/>
    <w:rsid w:val="00985D78"/>
    <w:rsid w:val="00996BD7"/>
    <w:rsid w:val="009B277A"/>
    <w:rsid w:val="009E2C7B"/>
    <w:rsid w:val="009E6887"/>
    <w:rsid w:val="00A375CD"/>
    <w:rsid w:val="00A57B30"/>
    <w:rsid w:val="00A674B1"/>
    <w:rsid w:val="00A85A9B"/>
    <w:rsid w:val="00A87CF7"/>
    <w:rsid w:val="00AA6C0E"/>
    <w:rsid w:val="00AA7241"/>
    <w:rsid w:val="00AF2F73"/>
    <w:rsid w:val="00B13393"/>
    <w:rsid w:val="00B262A7"/>
    <w:rsid w:val="00B56698"/>
    <w:rsid w:val="00B810A7"/>
    <w:rsid w:val="00B872A4"/>
    <w:rsid w:val="00C226C5"/>
    <w:rsid w:val="00C47CD3"/>
    <w:rsid w:val="00C72BDC"/>
    <w:rsid w:val="00C85D13"/>
    <w:rsid w:val="00CA67EB"/>
    <w:rsid w:val="00CA7E37"/>
    <w:rsid w:val="00CE2DC5"/>
    <w:rsid w:val="00D167A2"/>
    <w:rsid w:val="00D73666"/>
    <w:rsid w:val="00D82760"/>
    <w:rsid w:val="00D94865"/>
    <w:rsid w:val="00D9735A"/>
    <w:rsid w:val="00DC5D9E"/>
    <w:rsid w:val="00DD63C3"/>
    <w:rsid w:val="00DE5456"/>
    <w:rsid w:val="00E22DEE"/>
    <w:rsid w:val="00E42716"/>
    <w:rsid w:val="00E61540"/>
    <w:rsid w:val="00E83142"/>
    <w:rsid w:val="00E84EDD"/>
    <w:rsid w:val="00E85E85"/>
    <w:rsid w:val="00EE3502"/>
    <w:rsid w:val="00F14FFC"/>
    <w:rsid w:val="00F4405F"/>
    <w:rsid w:val="00F51679"/>
    <w:rsid w:val="00F53638"/>
    <w:rsid w:val="00F85980"/>
    <w:rsid w:val="00F90117"/>
    <w:rsid w:val="00FA525A"/>
    <w:rsid w:val="00FA781F"/>
    <w:rsid w:val="00FC0F76"/>
    <w:rsid w:val="00FD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customStyle="1" w:styleId="Default">
    <w:name w:val="Default"/>
    <w:rsid w:val="00F5167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B7205"/>
    <w:rPr>
      <w:rFonts w:ascii="Tahoma" w:hAnsi="Tahoma" w:cs="Tahoma"/>
      <w:sz w:val="16"/>
      <w:szCs w:val="16"/>
    </w:rPr>
  </w:style>
  <w:style w:type="character" w:customStyle="1" w:styleId="BalloonTextChar">
    <w:name w:val="Balloon Text Char"/>
    <w:link w:val="BalloonText"/>
    <w:uiPriority w:val="99"/>
    <w:semiHidden/>
    <w:rsid w:val="003B7205"/>
    <w:rPr>
      <w:rFonts w:ascii="Tahoma" w:eastAsia="Times New Roman" w:hAnsi="Tahoma" w:cs="Tahoma"/>
      <w:sz w:val="16"/>
      <w:szCs w:val="16"/>
    </w:rPr>
  </w:style>
  <w:style w:type="paragraph" w:styleId="NoSpacing">
    <w:name w:val="No Spacing"/>
    <w:uiPriority w:val="1"/>
    <w:qFormat/>
    <w:rsid w:val="002D446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3809">
      <w:bodyDiv w:val="1"/>
      <w:marLeft w:val="0"/>
      <w:marRight w:val="0"/>
      <w:marTop w:val="0"/>
      <w:marBottom w:val="0"/>
      <w:divBdr>
        <w:top w:val="none" w:sz="0" w:space="0" w:color="auto"/>
        <w:left w:val="none" w:sz="0" w:space="0" w:color="auto"/>
        <w:bottom w:val="none" w:sz="0" w:space="0" w:color="auto"/>
        <w:right w:val="none" w:sz="0" w:space="0" w:color="auto"/>
      </w:divBdr>
    </w:div>
    <w:div w:id="7599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12BD-3FED-40B6-BE50-5FA1AD8C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2012-03-08T21:49:00Z</cp:lastPrinted>
  <dcterms:created xsi:type="dcterms:W3CDTF">2018-02-19T17:15:00Z</dcterms:created>
  <dcterms:modified xsi:type="dcterms:W3CDTF">2018-02-19T17:15:00Z</dcterms:modified>
</cp:coreProperties>
</file>